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E2E1" w14:textId="77777777" w:rsidR="004D5FF9" w:rsidRPr="00822AA3" w:rsidRDefault="004D5FF9" w:rsidP="00943CF6">
      <w:pPr>
        <w:jc w:val="center"/>
        <w:rPr>
          <w:rFonts w:asciiTheme="minorHAnsi" w:hAnsiTheme="minorHAnsi" w:cstheme="minorHAnsi"/>
          <w:b/>
          <w:sz w:val="22"/>
          <w:szCs w:val="22"/>
        </w:rPr>
      </w:pPr>
    </w:p>
    <w:p w14:paraId="245388A3" w14:textId="583CA7DD" w:rsidR="00943CF6" w:rsidRPr="00822AA3" w:rsidRDefault="004D5FF9" w:rsidP="00943CF6">
      <w:pPr>
        <w:jc w:val="center"/>
        <w:rPr>
          <w:rFonts w:asciiTheme="minorHAnsi" w:hAnsiTheme="minorHAnsi" w:cstheme="minorHAnsi"/>
          <w:sz w:val="22"/>
          <w:szCs w:val="22"/>
        </w:rPr>
      </w:pPr>
      <w:r w:rsidRPr="00822AA3">
        <w:rPr>
          <w:rFonts w:asciiTheme="minorHAnsi" w:hAnsiTheme="minorHAnsi" w:cstheme="minorHAnsi"/>
          <w:sz w:val="22"/>
          <w:szCs w:val="22"/>
        </w:rPr>
        <w:t xml:space="preserve">Review the SSCY Research and Program Evaluation Access Guideline </w:t>
      </w:r>
      <w:r w:rsidR="00D76F19" w:rsidRPr="00822AA3">
        <w:rPr>
          <w:rFonts w:asciiTheme="minorHAnsi" w:hAnsiTheme="minorHAnsi" w:cstheme="minorHAnsi"/>
          <w:sz w:val="22"/>
          <w:szCs w:val="22"/>
        </w:rPr>
        <w:t xml:space="preserve">(10.30.20) </w:t>
      </w:r>
      <w:r w:rsidRPr="00822AA3">
        <w:rPr>
          <w:rFonts w:asciiTheme="minorHAnsi" w:hAnsiTheme="minorHAnsi" w:cstheme="minorHAnsi"/>
          <w:sz w:val="22"/>
          <w:szCs w:val="22"/>
        </w:rPr>
        <w:t>and the SSCY website (</w:t>
      </w:r>
      <w:hyperlink r:id="rId7" w:history="1">
        <w:r w:rsidRPr="00822AA3">
          <w:rPr>
            <w:rStyle w:val="Hyperlink"/>
            <w:rFonts w:asciiTheme="minorHAnsi" w:hAnsiTheme="minorHAnsi" w:cstheme="minorHAnsi"/>
            <w:sz w:val="22"/>
            <w:szCs w:val="22"/>
          </w:rPr>
          <w:t>https://sscy.ca/researchers/applying-for-research-access-at-sscy-centre/</w:t>
        </w:r>
      </w:hyperlink>
      <w:r w:rsidRPr="00822AA3">
        <w:rPr>
          <w:rFonts w:asciiTheme="minorHAnsi" w:hAnsiTheme="minorHAnsi" w:cstheme="minorHAnsi"/>
          <w:sz w:val="22"/>
          <w:szCs w:val="22"/>
        </w:rPr>
        <w:t xml:space="preserve">) to ensure all required documentation is submitted to the SSCY Research and Evaluation Committee when applying for research access at SSCY Centre. </w:t>
      </w:r>
      <w:r w:rsidR="00943CF6" w:rsidRPr="00822AA3">
        <w:rPr>
          <w:rFonts w:asciiTheme="minorHAnsi" w:hAnsiTheme="minorHAnsi" w:cstheme="minorHAnsi"/>
          <w:sz w:val="22"/>
          <w:szCs w:val="22"/>
        </w:rPr>
        <w:t>Research must align with SSCY missions, vision, and values (</w:t>
      </w:r>
      <w:hyperlink r:id="rId8" w:history="1">
        <w:r w:rsidR="00943CF6" w:rsidRPr="00822AA3">
          <w:rPr>
            <w:rStyle w:val="Hyperlink"/>
            <w:rFonts w:asciiTheme="minorHAnsi" w:hAnsiTheme="minorHAnsi" w:cstheme="minorHAnsi"/>
            <w:sz w:val="22"/>
            <w:szCs w:val="22"/>
          </w:rPr>
          <w:t xml:space="preserve">Mission, Values and Principles | Specialized Services for Children and Youth - Services </w:t>
        </w:r>
        <w:proofErr w:type="spellStart"/>
        <w:r w:rsidR="00943CF6" w:rsidRPr="00822AA3">
          <w:rPr>
            <w:rStyle w:val="Hyperlink"/>
            <w:rFonts w:asciiTheme="minorHAnsi" w:hAnsiTheme="minorHAnsi" w:cstheme="minorHAnsi"/>
            <w:sz w:val="22"/>
            <w:szCs w:val="22"/>
          </w:rPr>
          <w:t>spécialisés</w:t>
        </w:r>
        <w:proofErr w:type="spellEnd"/>
        <w:r w:rsidR="00943CF6" w:rsidRPr="00822AA3">
          <w:rPr>
            <w:rStyle w:val="Hyperlink"/>
            <w:rFonts w:asciiTheme="minorHAnsi" w:hAnsiTheme="minorHAnsi" w:cstheme="minorHAnsi"/>
            <w:sz w:val="22"/>
            <w:szCs w:val="22"/>
          </w:rPr>
          <w:t xml:space="preserve"> pour enfants et </w:t>
        </w:r>
        <w:proofErr w:type="spellStart"/>
        <w:r w:rsidR="00943CF6" w:rsidRPr="00822AA3">
          <w:rPr>
            <w:rStyle w:val="Hyperlink"/>
            <w:rFonts w:asciiTheme="minorHAnsi" w:hAnsiTheme="minorHAnsi" w:cstheme="minorHAnsi"/>
            <w:sz w:val="22"/>
            <w:szCs w:val="22"/>
          </w:rPr>
          <w:t>jeunes</w:t>
        </w:r>
        <w:proofErr w:type="spellEnd"/>
        <w:r w:rsidR="00943CF6" w:rsidRPr="00822AA3">
          <w:rPr>
            <w:rStyle w:val="Hyperlink"/>
            <w:rFonts w:asciiTheme="minorHAnsi" w:hAnsiTheme="minorHAnsi" w:cstheme="minorHAnsi"/>
            <w:sz w:val="22"/>
            <w:szCs w:val="22"/>
          </w:rPr>
          <w:t xml:space="preserve"> (sscy.ca)</w:t>
        </w:r>
      </w:hyperlink>
      <w:r w:rsidR="00943CF6" w:rsidRPr="00822AA3">
        <w:rPr>
          <w:rFonts w:asciiTheme="minorHAnsi" w:hAnsiTheme="minorHAnsi" w:cstheme="minorHAnsi"/>
          <w:sz w:val="22"/>
          <w:szCs w:val="22"/>
        </w:rPr>
        <w:t xml:space="preserve"> )</w:t>
      </w:r>
    </w:p>
    <w:p w14:paraId="2A00BB67" w14:textId="48F6FCA8" w:rsidR="00943CF6" w:rsidRPr="00822AA3" w:rsidRDefault="00943CF6" w:rsidP="00943CF6">
      <w:pPr>
        <w:jc w:val="center"/>
        <w:rPr>
          <w:rFonts w:asciiTheme="minorHAnsi" w:hAnsiTheme="minorHAnsi" w:cstheme="minorHAnsi"/>
          <w:sz w:val="22"/>
          <w:szCs w:val="22"/>
        </w:rPr>
      </w:pPr>
    </w:p>
    <w:p w14:paraId="46478515" w14:textId="77777777" w:rsidR="00416734" w:rsidRPr="00822AA3" w:rsidRDefault="00416734" w:rsidP="00943CF6">
      <w:pPr>
        <w:jc w:val="center"/>
        <w:rPr>
          <w:rFonts w:asciiTheme="minorHAnsi" w:hAnsiTheme="minorHAnsi" w:cstheme="minorHAnsi"/>
          <w:sz w:val="22"/>
          <w:szCs w:val="22"/>
        </w:rPr>
      </w:pPr>
    </w:p>
    <w:p w14:paraId="09BD9DA5" w14:textId="7F15C5C2" w:rsidR="004D5FF9" w:rsidRPr="00822AA3" w:rsidRDefault="004D5FF9" w:rsidP="00943CF6">
      <w:pPr>
        <w:jc w:val="center"/>
        <w:rPr>
          <w:rFonts w:asciiTheme="minorHAnsi" w:hAnsiTheme="minorHAnsi" w:cstheme="minorHAnsi"/>
          <w:sz w:val="22"/>
          <w:szCs w:val="22"/>
        </w:rPr>
      </w:pPr>
      <w:r w:rsidRPr="00822AA3">
        <w:rPr>
          <w:rFonts w:asciiTheme="minorHAnsi" w:hAnsiTheme="minorHAnsi" w:cstheme="minorHAnsi"/>
          <w:b/>
          <w:sz w:val="22"/>
          <w:szCs w:val="22"/>
        </w:rPr>
        <w:t>It is recommended that you contact the SSCY Centre Research</w:t>
      </w:r>
      <w:r w:rsidR="00EB24F4" w:rsidRPr="00822AA3">
        <w:rPr>
          <w:rFonts w:asciiTheme="minorHAnsi" w:hAnsiTheme="minorHAnsi" w:cstheme="minorHAnsi"/>
          <w:b/>
          <w:sz w:val="22"/>
          <w:szCs w:val="22"/>
        </w:rPr>
        <w:t xml:space="preserve"> D</w:t>
      </w:r>
      <w:r w:rsidR="00D33F05" w:rsidRPr="00822AA3">
        <w:rPr>
          <w:rFonts w:asciiTheme="minorHAnsi" w:hAnsiTheme="minorHAnsi" w:cstheme="minorHAnsi"/>
          <w:b/>
          <w:sz w:val="22"/>
          <w:szCs w:val="22"/>
        </w:rPr>
        <w:t>epartment</w:t>
      </w:r>
      <w:r w:rsidR="00EB24F4" w:rsidRPr="00822AA3">
        <w:rPr>
          <w:rFonts w:asciiTheme="minorHAnsi" w:hAnsiTheme="minorHAnsi" w:cstheme="minorHAnsi"/>
          <w:b/>
          <w:sz w:val="22"/>
          <w:szCs w:val="22"/>
        </w:rPr>
        <w:t xml:space="preserve"> (Elizabeth at (204) 451-5702</w:t>
      </w:r>
      <w:r w:rsidRPr="00822AA3">
        <w:rPr>
          <w:rFonts w:asciiTheme="minorHAnsi" w:hAnsiTheme="minorHAnsi" w:cstheme="minorHAnsi"/>
          <w:b/>
          <w:sz w:val="22"/>
          <w:szCs w:val="22"/>
        </w:rPr>
        <w:t xml:space="preserve"> or </w:t>
      </w:r>
      <w:r w:rsidR="00EB24F4" w:rsidRPr="00822AA3">
        <w:rPr>
          <w:rFonts w:asciiTheme="minorHAnsi" w:hAnsiTheme="minorHAnsi" w:cstheme="minorHAnsi"/>
          <w:b/>
          <w:sz w:val="22"/>
          <w:szCs w:val="22"/>
        </w:rPr>
        <w:t>ehammond</w:t>
      </w:r>
      <w:r w:rsidRPr="00822AA3">
        <w:rPr>
          <w:rFonts w:asciiTheme="minorHAnsi" w:hAnsiTheme="minorHAnsi" w:cstheme="minorHAnsi"/>
          <w:b/>
          <w:sz w:val="22"/>
          <w:szCs w:val="22"/>
        </w:rPr>
        <w:t xml:space="preserve">@rccinc.ca) before </w:t>
      </w:r>
      <w:proofErr w:type="gramStart"/>
      <w:r w:rsidRPr="00822AA3">
        <w:rPr>
          <w:rFonts w:asciiTheme="minorHAnsi" w:hAnsiTheme="minorHAnsi" w:cstheme="minorHAnsi"/>
          <w:b/>
          <w:sz w:val="22"/>
          <w:szCs w:val="22"/>
        </w:rPr>
        <w:t>submitting an application</w:t>
      </w:r>
      <w:proofErr w:type="gramEnd"/>
      <w:r w:rsidRPr="00822AA3">
        <w:rPr>
          <w:rFonts w:asciiTheme="minorHAnsi" w:hAnsiTheme="minorHAnsi" w:cstheme="minorHAnsi"/>
          <w:b/>
          <w:sz w:val="22"/>
          <w:szCs w:val="22"/>
        </w:rPr>
        <w:t xml:space="preserve"> to discuss the project requirements and application procedure, including recruitment methods and knowledge translation plans.</w:t>
      </w:r>
    </w:p>
    <w:p w14:paraId="4A55767E" w14:textId="77777777" w:rsidR="004D5FF9" w:rsidRPr="00822AA3" w:rsidRDefault="004D5FF9" w:rsidP="00943CF6">
      <w:pPr>
        <w:jc w:val="center"/>
        <w:rPr>
          <w:rFonts w:asciiTheme="minorHAnsi" w:hAnsiTheme="minorHAnsi" w:cstheme="minorHAnsi"/>
          <w:sz w:val="22"/>
          <w:szCs w:val="22"/>
        </w:rPr>
      </w:pPr>
    </w:p>
    <w:p w14:paraId="4BAF986A" w14:textId="52D1DDF3" w:rsidR="004D5FF9" w:rsidRPr="00822AA3" w:rsidRDefault="004D5FF9" w:rsidP="00943CF6">
      <w:pPr>
        <w:jc w:val="center"/>
        <w:rPr>
          <w:rFonts w:asciiTheme="minorHAnsi" w:hAnsiTheme="minorHAnsi" w:cstheme="minorHAnsi"/>
          <w:b/>
          <w:sz w:val="22"/>
          <w:szCs w:val="22"/>
        </w:rPr>
      </w:pPr>
      <w:r w:rsidRPr="00822AA3">
        <w:rPr>
          <w:rFonts w:asciiTheme="minorHAnsi" w:hAnsiTheme="minorHAnsi" w:cstheme="minorHAnsi"/>
          <w:b/>
          <w:sz w:val="22"/>
          <w:szCs w:val="22"/>
        </w:rPr>
        <w:t>* Please note that this form will be returned to the applicant if there are incomplete answers,</w:t>
      </w:r>
      <w:r w:rsidR="00CA1E10" w:rsidRPr="00822AA3">
        <w:rPr>
          <w:rFonts w:asciiTheme="minorHAnsi" w:hAnsiTheme="minorHAnsi" w:cstheme="minorHAnsi"/>
          <w:b/>
          <w:sz w:val="22"/>
          <w:szCs w:val="22"/>
        </w:rPr>
        <w:t xml:space="preserve"> the alignment with SSCY’s mission, vision, and values is not clearly described, the </w:t>
      </w:r>
      <w:r w:rsidRPr="00822AA3">
        <w:rPr>
          <w:rFonts w:asciiTheme="minorHAnsi" w:hAnsiTheme="minorHAnsi" w:cstheme="minorHAnsi"/>
          <w:b/>
          <w:sz w:val="22"/>
          <w:szCs w:val="22"/>
        </w:rPr>
        <w:t>layperson summary is not appropriate for a general audience, or an appropriate knowledge translation plan is not included.</w:t>
      </w:r>
    </w:p>
    <w:p w14:paraId="01108B4C" w14:textId="77777777" w:rsidR="008E5448" w:rsidRPr="00822AA3" w:rsidRDefault="008E5448" w:rsidP="00943CF6">
      <w:pPr>
        <w:jc w:val="center"/>
        <w:rPr>
          <w:rFonts w:asciiTheme="minorHAnsi" w:hAnsiTheme="minorHAnsi" w:cstheme="minorHAnsi"/>
          <w:sz w:val="22"/>
          <w:szCs w:val="22"/>
        </w:rPr>
      </w:pPr>
    </w:p>
    <w:p w14:paraId="72BCA1EC" w14:textId="2C3C234B" w:rsidR="004D5FF9" w:rsidRPr="00822AA3" w:rsidRDefault="004D5FF9" w:rsidP="00943CF6">
      <w:pPr>
        <w:jc w:val="center"/>
        <w:rPr>
          <w:rFonts w:asciiTheme="minorHAnsi" w:hAnsiTheme="minorHAnsi" w:cstheme="minorHAnsi"/>
          <w:b/>
          <w:sz w:val="22"/>
          <w:szCs w:val="22"/>
        </w:rPr>
      </w:pPr>
      <w:r w:rsidRPr="00822AA3">
        <w:rPr>
          <w:rFonts w:asciiTheme="minorHAnsi" w:hAnsiTheme="minorHAnsi" w:cstheme="minorHAnsi"/>
          <w:b/>
          <w:sz w:val="22"/>
          <w:szCs w:val="22"/>
        </w:rPr>
        <w:t xml:space="preserve">Please submit all required documents to the SSCY Centre Research </w:t>
      </w:r>
      <w:r w:rsidR="00D76F19" w:rsidRPr="00822AA3">
        <w:rPr>
          <w:rFonts w:asciiTheme="minorHAnsi" w:hAnsiTheme="minorHAnsi" w:cstheme="minorHAnsi"/>
          <w:b/>
          <w:sz w:val="22"/>
          <w:szCs w:val="22"/>
        </w:rPr>
        <w:t>Associate</w:t>
      </w:r>
      <w:r w:rsidRPr="00822AA3">
        <w:rPr>
          <w:rFonts w:asciiTheme="minorHAnsi" w:hAnsiTheme="minorHAnsi" w:cstheme="minorHAnsi"/>
          <w:b/>
          <w:sz w:val="22"/>
          <w:szCs w:val="22"/>
        </w:rPr>
        <w:t>:</w:t>
      </w:r>
    </w:p>
    <w:p w14:paraId="499CC73B" w14:textId="77777777" w:rsidR="004D5FF9" w:rsidRPr="00822AA3" w:rsidRDefault="004D5FF9" w:rsidP="00943CF6">
      <w:pPr>
        <w:jc w:val="center"/>
        <w:rPr>
          <w:rFonts w:asciiTheme="minorHAnsi" w:hAnsiTheme="minorHAnsi" w:cstheme="minorHAnsi"/>
          <w:sz w:val="22"/>
          <w:szCs w:val="22"/>
        </w:rPr>
      </w:pPr>
      <w:r w:rsidRPr="00822AA3">
        <w:rPr>
          <w:rFonts w:asciiTheme="minorHAnsi" w:hAnsiTheme="minorHAnsi" w:cstheme="minorHAnsi"/>
          <w:sz w:val="22"/>
          <w:szCs w:val="22"/>
        </w:rPr>
        <w:t xml:space="preserve">Via email (preferred): </w:t>
      </w:r>
      <w:proofErr w:type="spellStart"/>
      <w:r w:rsidR="004D158B" w:rsidRPr="00822AA3">
        <w:rPr>
          <w:rFonts w:asciiTheme="minorHAnsi" w:hAnsiTheme="minorHAnsi" w:cstheme="minorHAnsi"/>
          <w:sz w:val="22"/>
          <w:szCs w:val="22"/>
        </w:rPr>
        <w:t>ehammond</w:t>
      </w:r>
      <w:proofErr w:type="spellEnd"/>
      <w:r w:rsidR="004D158B" w:rsidRPr="00822AA3">
        <w:rPr>
          <w:rFonts w:asciiTheme="minorHAnsi" w:hAnsiTheme="minorHAnsi" w:cstheme="minorHAnsi"/>
          <w:sz w:val="22"/>
          <w:szCs w:val="22"/>
          <w:lang w:val="en-US"/>
        </w:rPr>
        <w:t>@rccinc.ca</w:t>
      </w:r>
      <w:r w:rsidRPr="00822AA3">
        <w:rPr>
          <w:rFonts w:asciiTheme="minorHAnsi" w:hAnsiTheme="minorHAnsi" w:cstheme="minorHAnsi"/>
          <w:sz w:val="22"/>
          <w:szCs w:val="22"/>
        </w:rPr>
        <w:t xml:space="preserve"> or</w:t>
      </w:r>
    </w:p>
    <w:p w14:paraId="1E94086A" w14:textId="77777777" w:rsidR="004D5FF9" w:rsidRPr="00822AA3" w:rsidRDefault="004D5FF9" w:rsidP="00943CF6">
      <w:pPr>
        <w:jc w:val="center"/>
        <w:rPr>
          <w:rFonts w:asciiTheme="minorHAnsi" w:hAnsiTheme="minorHAnsi" w:cstheme="minorHAnsi"/>
          <w:sz w:val="22"/>
          <w:szCs w:val="22"/>
        </w:rPr>
      </w:pPr>
      <w:r w:rsidRPr="00822AA3">
        <w:rPr>
          <w:rFonts w:asciiTheme="minorHAnsi" w:hAnsiTheme="minorHAnsi" w:cstheme="minorHAnsi"/>
          <w:sz w:val="22"/>
          <w:szCs w:val="22"/>
        </w:rPr>
        <w:t>Via mail: Attn</w:t>
      </w:r>
      <w:r w:rsidR="004C2624" w:rsidRPr="00822AA3">
        <w:rPr>
          <w:rFonts w:asciiTheme="minorHAnsi" w:hAnsiTheme="minorHAnsi" w:cstheme="minorHAnsi"/>
          <w:sz w:val="22"/>
          <w:szCs w:val="22"/>
        </w:rPr>
        <w:t>: Elizabeth Hammond</w:t>
      </w:r>
      <w:r w:rsidRPr="00822AA3">
        <w:rPr>
          <w:rFonts w:asciiTheme="minorHAnsi" w:hAnsiTheme="minorHAnsi" w:cstheme="minorHAnsi"/>
          <w:sz w:val="22"/>
          <w:szCs w:val="22"/>
        </w:rPr>
        <w:t xml:space="preserve">, </w:t>
      </w:r>
      <w:r w:rsidRPr="00822AA3">
        <w:rPr>
          <w:rFonts w:asciiTheme="minorHAnsi" w:hAnsiTheme="minorHAnsi" w:cstheme="minorHAnsi"/>
          <w:color w:val="000000"/>
          <w:sz w:val="22"/>
          <w:szCs w:val="22"/>
          <w:shd w:val="clear" w:color="auto" w:fill="FFFFFF"/>
        </w:rPr>
        <w:t>1155 Notre Dame Ave, Winnipeg, MB, R3E 3G1</w:t>
      </w:r>
    </w:p>
    <w:p w14:paraId="30138627" w14:textId="77777777" w:rsidR="004D5FF9" w:rsidRPr="00822AA3" w:rsidRDefault="004D5FF9" w:rsidP="004D5FF9">
      <w:pPr>
        <w:spacing w:after="60"/>
        <w:rPr>
          <w:rFonts w:asciiTheme="minorHAnsi" w:hAnsiTheme="minorHAnsi" w:cstheme="minorHAnsi"/>
          <w:sz w:val="22"/>
          <w:szCs w:val="22"/>
        </w:rPr>
      </w:pPr>
    </w:p>
    <w:p w14:paraId="780E501E" w14:textId="77777777" w:rsidR="004D5FF9" w:rsidRPr="00822AA3" w:rsidRDefault="004D5FF9" w:rsidP="004D5FF9">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Submission date:</w:t>
      </w:r>
    </w:p>
    <w:p w14:paraId="582499D0" w14:textId="77777777" w:rsidR="004D5FF9" w:rsidRPr="00822AA3" w:rsidRDefault="004D5FF9" w:rsidP="004D5FF9">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Project title:</w:t>
      </w:r>
    </w:p>
    <w:p w14:paraId="0F2DB7C7" w14:textId="77777777" w:rsidR="004D5FF9" w:rsidRPr="00822AA3" w:rsidRDefault="004D5FF9" w:rsidP="004D5FF9">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 xml:space="preserve">Principal investigator: </w:t>
      </w:r>
    </w:p>
    <w:p w14:paraId="67F00064" w14:textId="77777777" w:rsidR="004D5FF9" w:rsidRPr="00822AA3" w:rsidRDefault="004D5FF9" w:rsidP="004D5FF9">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Affiliation (including institution and department or program):</w:t>
      </w:r>
    </w:p>
    <w:p w14:paraId="7D4BF7E2" w14:textId="77777777" w:rsidR="004D5FF9" w:rsidRPr="00822AA3" w:rsidRDefault="004D5FF9" w:rsidP="004D5FF9">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Contact information:</w:t>
      </w:r>
    </w:p>
    <w:p w14:paraId="66718718" w14:textId="77777777" w:rsidR="004D5FF9" w:rsidRPr="00822AA3" w:rsidRDefault="004D5FF9" w:rsidP="004D5FF9">
      <w:pPr>
        <w:pStyle w:val="ListParagraph"/>
        <w:numPr>
          <w:ilvl w:val="1"/>
          <w:numId w:val="1"/>
        </w:numPr>
        <w:spacing w:after="240"/>
        <w:ind w:left="810"/>
        <w:contextualSpacing w:val="0"/>
        <w:rPr>
          <w:rFonts w:asciiTheme="minorHAnsi" w:hAnsiTheme="minorHAnsi" w:cstheme="minorHAnsi"/>
          <w:b/>
          <w:sz w:val="22"/>
          <w:szCs w:val="22"/>
        </w:rPr>
      </w:pPr>
      <w:r w:rsidRPr="00822AA3">
        <w:rPr>
          <w:rFonts w:asciiTheme="minorHAnsi" w:hAnsiTheme="minorHAnsi" w:cstheme="minorHAnsi"/>
          <w:b/>
          <w:sz w:val="22"/>
          <w:szCs w:val="22"/>
        </w:rPr>
        <w:t>Phone number:</w:t>
      </w:r>
    </w:p>
    <w:p w14:paraId="2C58966F" w14:textId="77777777" w:rsidR="004D5FF9" w:rsidRPr="00822AA3" w:rsidRDefault="004D5FF9" w:rsidP="004D5FF9">
      <w:pPr>
        <w:pStyle w:val="ListParagraph"/>
        <w:numPr>
          <w:ilvl w:val="1"/>
          <w:numId w:val="1"/>
        </w:numPr>
        <w:spacing w:after="240"/>
        <w:ind w:left="810"/>
        <w:contextualSpacing w:val="0"/>
        <w:rPr>
          <w:rFonts w:asciiTheme="minorHAnsi" w:hAnsiTheme="minorHAnsi" w:cstheme="minorHAnsi"/>
          <w:b/>
          <w:sz w:val="22"/>
          <w:szCs w:val="22"/>
        </w:rPr>
      </w:pPr>
      <w:r w:rsidRPr="00822AA3">
        <w:rPr>
          <w:rFonts w:asciiTheme="minorHAnsi" w:hAnsiTheme="minorHAnsi" w:cstheme="minorHAnsi"/>
          <w:b/>
          <w:sz w:val="22"/>
          <w:szCs w:val="22"/>
        </w:rPr>
        <w:t>Email address:</w:t>
      </w:r>
    </w:p>
    <w:p w14:paraId="5D8FFDAF" w14:textId="77777777" w:rsidR="004D5FF9" w:rsidRPr="00822AA3" w:rsidRDefault="004D5FF9" w:rsidP="004D5FF9">
      <w:pPr>
        <w:pStyle w:val="ListParagraph"/>
        <w:numPr>
          <w:ilvl w:val="1"/>
          <w:numId w:val="1"/>
        </w:numPr>
        <w:spacing w:after="240"/>
        <w:ind w:left="810"/>
        <w:contextualSpacing w:val="0"/>
        <w:rPr>
          <w:rFonts w:asciiTheme="minorHAnsi" w:hAnsiTheme="minorHAnsi" w:cstheme="minorHAnsi"/>
          <w:b/>
          <w:sz w:val="22"/>
          <w:szCs w:val="22"/>
        </w:rPr>
      </w:pPr>
      <w:r w:rsidRPr="00822AA3">
        <w:rPr>
          <w:rFonts w:asciiTheme="minorHAnsi" w:hAnsiTheme="minorHAnsi" w:cstheme="minorHAnsi"/>
          <w:b/>
          <w:sz w:val="22"/>
          <w:szCs w:val="22"/>
        </w:rPr>
        <w:t>Mailing address:</w:t>
      </w:r>
    </w:p>
    <w:p w14:paraId="63624514" w14:textId="172EF1AA" w:rsidR="00822AA3" w:rsidRPr="00822AA3" w:rsidRDefault="004D5FF9" w:rsidP="00822AA3">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 xml:space="preserve">Anticipated </w:t>
      </w:r>
      <w:proofErr w:type="gramStart"/>
      <w:r w:rsidRPr="00822AA3">
        <w:rPr>
          <w:rFonts w:asciiTheme="minorHAnsi" w:hAnsiTheme="minorHAnsi" w:cstheme="minorHAnsi"/>
          <w:b/>
          <w:sz w:val="22"/>
          <w:szCs w:val="22"/>
        </w:rPr>
        <w:t>project</w:t>
      </w:r>
      <w:proofErr w:type="gramEnd"/>
      <w:r w:rsidRPr="00822AA3">
        <w:rPr>
          <w:rFonts w:asciiTheme="minorHAnsi" w:hAnsiTheme="minorHAnsi" w:cstheme="minorHAnsi"/>
          <w:b/>
          <w:sz w:val="22"/>
          <w:szCs w:val="22"/>
        </w:rPr>
        <w:t xml:space="preserve"> start and end dates:</w:t>
      </w:r>
    </w:p>
    <w:p w14:paraId="4DD46AB6" w14:textId="19260A35" w:rsidR="004D5FF9" w:rsidRPr="00822AA3" w:rsidRDefault="004D5FF9" w:rsidP="00822AA3">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Describe the participant population (</w:t>
      </w:r>
      <w:proofErr w:type="gramStart"/>
      <w:r w:rsidRPr="00822AA3">
        <w:rPr>
          <w:rFonts w:asciiTheme="minorHAnsi" w:hAnsiTheme="minorHAnsi" w:cstheme="minorHAnsi"/>
          <w:b/>
          <w:sz w:val="22"/>
          <w:szCs w:val="22"/>
        </w:rPr>
        <w:t>e.g.</w:t>
      </w:r>
      <w:proofErr w:type="gramEnd"/>
      <w:r w:rsidRPr="00822AA3">
        <w:rPr>
          <w:rFonts w:asciiTheme="minorHAnsi" w:hAnsiTheme="minorHAnsi" w:cstheme="minorHAnsi"/>
          <w:b/>
          <w:sz w:val="22"/>
          <w:szCs w:val="22"/>
        </w:rPr>
        <w:t xml:space="preserve"> clients (age, diagnosis, etc.), staff, management, etc.): </w:t>
      </w:r>
    </w:p>
    <w:p w14:paraId="561F7C16" w14:textId="69425D1B" w:rsidR="00416734" w:rsidRPr="00822AA3" w:rsidRDefault="008E5448" w:rsidP="00416734">
      <w:pPr>
        <w:pStyle w:val="ListParagraph"/>
        <w:numPr>
          <w:ilvl w:val="0"/>
          <w:numId w:val="1"/>
        </w:numPr>
        <w:spacing w:after="240"/>
        <w:ind w:left="360"/>
        <w:contextualSpacing w:val="0"/>
        <w:rPr>
          <w:rFonts w:asciiTheme="minorHAnsi" w:hAnsiTheme="minorHAnsi" w:cstheme="minorHAnsi"/>
          <w:b/>
          <w:i/>
          <w:iCs/>
          <w:sz w:val="22"/>
          <w:szCs w:val="22"/>
        </w:rPr>
      </w:pPr>
      <w:r w:rsidRPr="00822AA3">
        <w:rPr>
          <w:rFonts w:asciiTheme="minorHAnsi" w:hAnsiTheme="minorHAnsi" w:cstheme="minorHAnsi"/>
          <w:b/>
          <w:sz w:val="22"/>
          <w:szCs w:val="22"/>
        </w:rPr>
        <w:t>Describe how your project aligns with SSCY Network’s mission, vision</w:t>
      </w:r>
      <w:r w:rsidR="00D76F19" w:rsidRPr="00822AA3">
        <w:rPr>
          <w:rFonts w:asciiTheme="minorHAnsi" w:hAnsiTheme="minorHAnsi" w:cstheme="minorHAnsi"/>
          <w:b/>
          <w:sz w:val="22"/>
          <w:szCs w:val="22"/>
        </w:rPr>
        <w:t>,</w:t>
      </w:r>
      <w:r w:rsidRPr="00822AA3">
        <w:rPr>
          <w:rFonts w:asciiTheme="minorHAnsi" w:hAnsiTheme="minorHAnsi" w:cstheme="minorHAnsi"/>
          <w:b/>
          <w:sz w:val="22"/>
          <w:szCs w:val="22"/>
        </w:rPr>
        <w:t xml:space="preserve"> and values:</w:t>
      </w:r>
      <w:r w:rsidR="00C76C66" w:rsidRPr="00822AA3">
        <w:rPr>
          <w:rFonts w:asciiTheme="minorHAnsi" w:hAnsiTheme="minorHAnsi" w:cstheme="minorHAnsi"/>
          <w:b/>
          <w:sz w:val="22"/>
          <w:szCs w:val="22"/>
        </w:rPr>
        <w:t xml:space="preserve"> </w:t>
      </w:r>
      <w:r w:rsidR="00D76F19" w:rsidRPr="00822AA3">
        <w:rPr>
          <w:rFonts w:asciiTheme="minorHAnsi" w:hAnsiTheme="minorHAnsi" w:cstheme="minorHAnsi"/>
          <w:b/>
          <w:i/>
          <w:iCs/>
          <w:sz w:val="22"/>
          <w:szCs w:val="22"/>
        </w:rPr>
        <w:t>*</w:t>
      </w:r>
      <w:r w:rsidRPr="00822AA3">
        <w:rPr>
          <w:rFonts w:asciiTheme="minorHAnsi" w:hAnsiTheme="minorHAnsi" w:cstheme="minorHAnsi"/>
          <w:b/>
          <w:i/>
          <w:iCs/>
          <w:sz w:val="22"/>
          <w:szCs w:val="22"/>
        </w:rPr>
        <w:t>Note your request can be denied</w:t>
      </w:r>
      <w:r w:rsidR="00C76C66" w:rsidRPr="00822AA3">
        <w:rPr>
          <w:rFonts w:asciiTheme="minorHAnsi" w:hAnsiTheme="minorHAnsi" w:cstheme="minorHAnsi"/>
          <w:b/>
          <w:i/>
          <w:iCs/>
          <w:sz w:val="22"/>
          <w:szCs w:val="22"/>
        </w:rPr>
        <w:t xml:space="preserve"> if your project does not align.</w:t>
      </w:r>
    </w:p>
    <w:p w14:paraId="59CA7CBC" w14:textId="112B1CFA" w:rsidR="00D33F05" w:rsidRPr="00822AA3" w:rsidRDefault="004D5FF9" w:rsidP="00D33F05">
      <w:pPr>
        <w:pStyle w:val="ListParagraph"/>
        <w:numPr>
          <w:ilvl w:val="0"/>
          <w:numId w:val="1"/>
        </w:numPr>
        <w:spacing w:after="240"/>
        <w:ind w:left="360"/>
        <w:contextualSpacing w:val="0"/>
        <w:rPr>
          <w:rFonts w:asciiTheme="minorHAnsi" w:hAnsiTheme="minorHAnsi" w:cstheme="minorHAnsi"/>
          <w:b/>
          <w:i/>
          <w:iCs/>
          <w:sz w:val="22"/>
          <w:szCs w:val="22"/>
        </w:rPr>
      </w:pPr>
      <w:r w:rsidRPr="00822AA3">
        <w:rPr>
          <w:rFonts w:asciiTheme="minorHAnsi" w:hAnsiTheme="minorHAnsi" w:cstheme="minorHAnsi"/>
          <w:b/>
          <w:sz w:val="22"/>
          <w:szCs w:val="22"/>
        </w:rPr>
        <w:t>Describe the recruitment methods at SSCY Centre</w:t>
      </w:r>
      <w:r w:rsidR="002566AD" w:rsidRPr="00822AA3">
        <w:rPr>
          <w:rFonts w:asciiTheme="minorHAnsi" w:hAnsiTheme="minorHAnsi" w:cstheme="minorHAnsi"/>
          <w:b/>
          <w:sz w:val="22"/>
          <w:szCs w:val="22"/>
        </w:rPr>
        <w:t xml:space="preserve">: Note </w:t>
      </w:r>
      <w:r w:rsidR="009179BE" w:rsidRPr="00822AA3">
        <w:rPr>
          <w:rFonts w:asciiTheme="minorHAnsi" w:hAnsiTheme="minorHAnsi" w:cstheme="minorHAnsi"/>
          <w:b/>
          <w:sz w:val="22"/>
          <w:szCs w:val="22"/>
        </w:rPr>
        <w:t>only the following strategies will be considered for approval</w:t>
      </w:r>
      <w:r w:rsidR="00BE2AFC" w:rsidRPr="00822AA3">
        <w:rPr>
          <w:rFonts w:asciiTheme="minorHAnsi" w:hAnsiTheme="minorHAnsi" w:cstheme="minorHAnsi"/>
          <w:b/>
          <w:sz w:val="22"/>
          <w:szCs w:val="22"/>
        </w:rPr>
        <w:t>:</w:t>
      </w:r>
      <w:r w:rsidRPr="00822AA3">
        <w:rPr>
          <w:rFonts w:asciiTheme="minorHAnsi" w:hAnsiTheme="minorHAnsi" w:cstheme="minorHAnsi"/>
          <w:b/>
          <w:sz w:val="22"/>
          <w:szCs w:val="22"/>
        </w:rPr>
        <w:t xml:space="preserve"> </w:t>
      </w:r>
    </w:p>
    <w:p w14:paraId="55A61B85" w14:textId="73D58B5C" w:rsidR="00C377BA" w:rsidRPr="00822AA3" w:rsidRDefault="00D33F05" w:rsidP="00416734">
      <w:pPr>
        <w:pStyle w:val="ListParagraph"/>
        <w:spacing w:after="240"/>
        <w:contextualSpacing w:val="0"/>
        <w:rPr>
          <w:rFonts w:asciiTheme="minorHAnsi" w:hAnsiTheme="minorHAnsi" w:cstheme="minorHAnsi"/>
          <w:b/>
          <w:sz w:val="22"/>
          <w:szCs w:val="22"/>
        </w:rPr>
      </w:pPr>
      <w:r w:rsidRPr="00822AA3">
        <w:rPr>
          <w:rFonts w:asciiTheme="minorHAnsi" w:hAnsiTheme="minorHAnsi" w:cstheme="minorHAnsi"/>
          <w:b/>
          <w:sz w:val="22"/>
          <w:szCs w:val="22"/>
        </w:rPr>
        <w:t xml:space="preserve">Consent to contact for research form </w:t>
      </w:r>
      <w:r w:rsidRPr="00822AA3">
        <w:rPr>
          <w:rFonts w:asciiTheme="minorHAnsi" w:hAnsiTheme="minorHAnsi" w:cstheme="minorHAnsi"/>
          <w:sz w:val="22"/>
          <w:szCs w:val="22"/>
        </w:rPr>
        <w:sym w:font="Symbol" w:char="F0FF"/>
      </w:r>
      <w:r w:rsidRPr="00822AA3">
        <w:rPr>
          <w:rFonts w:asciiTheme="minorHAnsi" w:hAnsiTheme="minorHAnsi" w:cstheme="minorHAnsi"/>
          <w:b/>
          <w:sz w:val="22"/>
          <w:szCs w:val="22"/>
        </w:rPr>
        <w:t xml:space="preserve">     On-site discussions with families </w:t>
      </w:r>
      <w:r w:rsidRPr="00822AA3">
        <w:rPr>
          <w:rFonts w:asciiTheme="minorHAnsi" w:hAnsiTheme="minorHAnsi" w:cstheme="minorHAnsi"/>
          <w:sz w:val="22"/>
          <w:szCs w:val="22"/>
        </w:rPr>
        <w:sym w:font="Symbol" w:char="F0FF"/>
      </w:r>
      <w:r w:rsidRPr="00822AA3">
        <w:rPr>
          <w:rFonts w:asciiTheme="minorHAnsi" w:hAnsiTheme="minorHAnsi" w:cstheme="minorHAnsi"/>
          <w:b/>
          <w:sz w:val="22"/>
          <w:szCs w:val="22"/>
        </w:rPr>
        <w:t xml:space="preserve">   </w:t>
      </w:r>
    </w:p>
    <w:p w14:paraId="62503644" w14:textId="77777777" w:rsidR="00416734" w:rsidRPr="00822AA3" w:rsidRDefault="00416734" w:rsidP="00416734">
      <w:pPr>
        <w:pStyle w:val="ListParagraph"/>
        <w:spacing w:after="240"/>
        <w:contextualSpacing w:val="0"/>
        <w:rPr>
          <w:rFonts w:asciiTheme="minorHAnsi" w:hAnsiTheme="minorHAnsi" w:cstheme="minorHAnsi"/>
          <w:b/>
          <w:sz w:val="22"/>
          <w:szCs w:val="22"/>
        </w:rPr>
      </w:pPr>
    </w:p>
    <w:p w14:paraId="3BC43FA0" w14:textId="77777777" w:rsidR="00D33F05" w:rsidRPr="00822AA3" w:rsidRDefault="00D33F05" w:rsidP="00D33F05">
      <w:pPr>
        <w:pStyle w:val="ListParagraph"/>
        <w:numPr>
          <w:ilvl w:val="0"/>
          <w:numId w:val="1"/>
        </w:numPr>
        <w:spacing w:after="240"/>
        <w:ind w:left="360"/>
        <w:contextualSpacing w:val="0"/>
        <w:rPr>
          <w:rFonts w:asciiTheme="minorHAnsi" w:hAnsiTheme="minorHAnsi" w:cstheme="minorHAnsi"/>
          <w:b/>
          <w:i/>
          <w:iCs/>
          <w:sz w:val="22"/>
          <w:szCs w:val="22"/>
        </w:rPr>
      </w:pPr>
      <w:r w:rsidRPr="00822AA3">
        <w:rPr>
          <w:rFonts w:asciiTheme="minorHAnsi" w:hAnsiTheme="minorHAnsi" w:cstheme="minorHAnsi"/>
          <w:b/>
          <w:sz w:val="22"/>
          <w:szCs w:val="22"/>
        </w:rPr>
        <w:t>What is the estimated number of participants you hope to recruit from SSCY centre?</w:t>
      </w:r>
    </w:p>
    <w:p w14:paraId="099B43F1" w14:textId="00C4800E" w:rsidR="00D33F05" w:rsidRPr="00822AA3" w:rsidRDefault="004D5FF9" w:rsidP="00D33F05">
      <w:pPr>
        <w:pStyle w:val="ListParagraph"/>
        <w:numPr>
          <w:ilvl w:val="0"/>
          <w:numId w:val="1"/>
        </w:numPr>
        <w:spacing w:after="240"/>
        <w:ind w:left="360"/>
        <w:contextualSpacing w:val="0"/>
        <w:rPr>
          <w:rFonts w:asciiTheme="minorHAnsi" w:hAnsiTheme="minorHAnsi" w:cstheme="minorHAnsi"/>
          <w:b/>
          <w:i/>
          <w:iCs/>
          <w:sz w:val="22"/>
          <w:szCs w:val="22"/>
        </w:rPr>
      </w:pPr>
      <w:r w:rsidRPr="00822AA3">
        <w:rPr>
          <w:rFonts w:asciiTheme="minorHAnsi" w:hAnsiTheme="minorHAnsi" w:cstheme="minorHAnsi"/>
          <w:b/>
          <w:sz w:val="22"/>
          <w:szCs w:val="22"/>
        </w:rPr>
        <w:t>Advertisements may be posted at SSCY Centre, online or through the RCC/SSCY Family Network.  Select all avenues below where you would like your advertisement to be posted.  The advertisement provided in your submission will be posted on your behalf by the SSCY Research Coordinator.  Please ensure your REB approval includes recruitment through the methods selected.</w:t>
      </w:r>
    </w:p>
    <w:p w14:paraId="4D5C8FF4" w14:textId="77777777" w:rsidR="00D33F05" w:rsidRPr="00822AA3" w:rsidRDefault="00D33F05" w:rsidP="00D33F05">
      <w:pPr>
        <w:pStyle w:val="ListParagraph"/>
        <w:spacing w:after="240"/>
        <w:contextualSpacing w:val="0"/>
        <w:rPr>
          <w:rFonts w:asciiTheme="minorHAnsi" w:hAnsiTheme="minorHAnsi" w:cstheme="minorHAnsi"/>
          <w:b/>
          <w:sz w:val="22"/>
          <w:szCs w:val="22"/>
        </w:rPr>
      </w:pPr>
      <w:r w:rsidRPr="00822AA3">
        <w:rPr>
          <w:rFonts w:asciiTheme="minorHAnsi" w:hAnsiTheme="minorHAnsi" w:cstheme="minorHAnsi"/>
          <w:b/>
          <w:sz w:val="22"/>
          <w:szCs w:val="22"/>
        </w:rPr>
        <w:sym w:font="Symbol" w:char="F0FF"/>
      </w:r>
      <w:r w:rsidRPr="00822AA3">
        <w:rPr>
          <w:rFonts w:asciiTheme="minorHAnsi" w:hAnsiTheme="minorHAnsi" w:cstheme="minorHAnsi"/>
          <w:b/>
          <w:sz w:val="22"/>
          <w:szCs w:val="22"/>
        </w:rPr>
        <w:t xml:space="preserve"> At SSCY Centre</w:t>
      </w:r>
    </w:p>
    <w:p w14:paraId="730B593E" w14:textId="77777777" w:rsidR="00D33F05" w:rsidRPr="00822AA3" w:rsidRDefault="00D33F05" w:rsidP="00D33F05">
      <w:pPr>
        <w:pStyle w:val="ListParagraph"/>
        <w:spacing w:after="240"/>
        <w:contextualSpacing w:val="0"/>
        <w:rPr>
          <w:rFonts w:asciiTheme="minorHAnsi" w:hAnsiTheme="minorHAnsi" w:cstheme="minorHAnsi"/>
          <w:b/>
          <w:sz w:val="22"/>
          <w:szCs w:val="22"/>
        </w:rPr>
      </w:pPr>
      <w:r w:rsidRPr="00822AA3">
        <w:rPr>
          <w:rFonts w:asciiTheme="minorHAnsi" w:hAnsiTheme="minorHAnsi" w:cstheme="minorHAnsi"/>
          <w:b/>
          <w:sz w:val="22"/>
          <w:szCs w:val="22"/>
        </w:rPr>
        <w:sym w:font="Symbol" w:char="F0FF"/>
      </w:r>
      <w:r w:rsidRPr="00822AA3">
        <w:rPr>
          <w:rFonts w:asciiTheme="minorHAnsi" w:hAnsiTheme="minorHAnsi" w:cstheme="minorHAnsi"/>
          <w:b/>
          <w:sz w:val="22"/>
          <w:szCs w:val="22"/>
        </w:rPr>
        <w:t xml:space="preserve"> In the RCC/SSCY Family Network Newsletter</w:t>
      </w:r>
    </w:p>
    <w:p w14:paraId="156BA0B4" w14:textId="77777777" w:rsidR="00D33F05" w:rsidRPr="00822AA3" w:rsidRDefault="00D33F05" w:rsidP="00D33F05">
      <w:pPr>
        <w:pStyle w:val="ListParagraph"/>
        <w:spacing w:after="240"/>
        <w:contextualSpacing w:val="0"/>
        <w:rPr>
          <w:rFonts w:asciiTheme="minorHAnsi" w:hAnsiTheme="minorHAnsi" w:cstheme="minorHAnsi"/>
          <w:b/>
          <w:sz w:val="22"/>
          <w:szCs w:val="22"/>
        </w:rPr>
      </w:pPr>
      <w:r w:rsidRPr="00822AA3">
        <w:rPr>
          <w:rFonts w:asciiTheme="minorHAnsi" w:hAnsiTheme="minorHAnsi" w:cstheme="minorHAnsi"/>
          <w:b/>
          <w:sz w:val="22"/>
          <w:szCs w:val="22"/>
        </w:rPr>
        <w:sym w:font="Symbol" w:char="F0FF"/>
      </w:r>
      <w:r w:rsidRPr="00822AA3">
        <w:rPr>
          <w:rFonts w:asciiTheme="minorHAnsi" w:hAnsiTheme="minorHAnsi" w:cstheme="minorHAnsi"/>
          <w:b/>
          <w:sz w:val="22"/>
          <w:szCs w:val="22"/>
        </w:rPr>
        <w:t xml:space="preserve"> On the SSCY Network website </w:t>
      </w:r>
    </w:p>
    <w:p w14:paraId="65702C38" w14:textId="0E440B58" w:rsidR="00D33F05" w:rsidRPr="00822AA3" w:rsidRDefault="00D33F05" w:rsidP="00D33F05">
      <w:pPr>
        <w:pStyle w:val="ListParagraph"/>
        <w:spacing w:after="240"/>
        <w:contextualSpacing w:val="0"/>
        <w:rPr>
          <w:rFonts w:asciiTheme="minorHAnsi" w:hAnsiTheme="minorHAnsi" w:cstheme="minorHAnsi"/>
          <w:b/>
          <w:sz w:val="22"/>
          <w:szCs w:val="22"/>
        </w:rPr>
      </w:pPr>
      <w:r w:rsidRPr="00822AA3">
        <w:rPr>
          <w:rFonts w:asciiTheme="minorHAnsi" w:hAnsiTheme="minorHAnsi" w:cstheme="minorHAnsi"/>
          <w:b/>
          <w:sz w:val="22"/>
          <w:szCs w:val="22"/>
        </w:rPr>
        <w:sym w:font="Symbol" w:char="F0FF"/>
      </w:r>
      <w:r w:rsidRPr="00822AA3">
        <w:rPr>
          <w:rFonts w:asciiTheme="minorHAnsi" w:hAnsiTheme="minorHAnsi" w:cstheme="minorHAnsi"/>
          <w:b/>
          <w:sz w:val="22"/>
          <w:szCs w:val="22"/>
        </w:rPr>
        <w:t xml:space="preserve"> On SSCY partner social media account</w:t>
      </w:r>
    </w:p>
    <w:p w14:paraId="6373ED9B" w14:textId="7EF9B74F" w:rsidR="00D33F05" w:rsidRPr="004C3EEE" w:rsidRDefault="00D33F05" w:rsidP="00D33F05">
      <w:pPr>
        <w:pStyle w:val="ListParagraph"/>
        <w:spacing w:after="240"/>
        <w:contextualSpacing w:val="0"/>
        <w:rPr>
          <w:rFonts w:asciiTheme="minorHAnsi" w:hAnsiTheme="minorHAnsi" w:cstheme="minorHAnsi"/>
          <w:b/>
          <w:sz w:val="22"/>
          <w:szCs w:val="22"/>
        </w:rPr>
      </w:pPr>
      <w:r w:rsidRPr="004C3EEE">
        <w:rPr>
          <w:rFonts w:asciiTheme="minorHAnsi" w:hAnsiTheme="minorHAnsi" w:cstheme="minorHAnsi"/>
          <w:b/>
          <w:sz w:val="22"/>
          <w:szCs w:val="22"/>
        </w:rPr>
        <w:sym w:font="Symbol" w:char="F0FF"/>
      </w:r>
      <w:r w:rsidRPr="004C3EEE">
        <w:rPr>
          <w:rFonts w:asciiTheme="minorHAnsi" w:hAnsiTheme="minorHAnsi" w:cstheme="minorHAnsi"/>
          <w:b/>
          <w:sz w:val="22"/>
          <w:szCs w:val="22"/>
        </w:rPr>
        <w:t xml:space="preserve"> In the CTI Network newsletter (Clinician Newsletter)</w:t>
      </w:r>
    </w:p>
    <w:p w14:paraId="2A941B20" w14:textId="77777777" w:rsidR="00822AA3" w:rsidRPr="004C3EEE" w:rsidRDefault="00822AA3" w:rsidP="00822AA3">
      <w:pPr>
        <w:pStyle w:val="ListParagraph"/>
        <w:numPr>
          <w:ilvl w:val="0"/>
          <w:numId w:val="1"/>
        </w:numPr>
        <w:spacing w:after="240"/>
        <w:ind w:left="360"/>
        <w:contextualSpacing w:val="0"/>
        <w:rPr>
          <w:rFonts w:asciiTheme="minorHAnsi" w:hAnsiTheme="minorHAnsi" w:cstheme="minorHAnsi"/>
          <w:b/>
          <w:sz w:val="22"/>
          <w:szCs w:val="22"/>
        </w:rPr>
      </w:pPr>
      <w:r w:rsidRPr="004C3EEE">
        <w:rPr>
          <w:rFonts w:asciiTheme="minorHAnsi" w:hAnsiTheme="minorHAnsi" w:cstheme="minorHAnsi"/>
          <w:b/>
          <w:bCs/>
          <w:sz w:val="22"/>
          <w:szCs w:val="22"/>
        </w:rPr>
        <w:t xml:space="preserve">REB Status: </w:t>
      </w:r>
      <w:r w:rsidRPr="004C3EEE">
        <w:rPr>
          <w:rFonts w:asciiTheme="minorHAnsi" w:hAnsiTheme="minorHAnsi" w:cstheme="minorHAnsi"/>
          <w:b/>
          <w:bCs/>
          <w:sz w:val="22"/>
          <w:szCs w:val="22"/>
        </w:rPr>
        <w:tab/>
      </w:r>
      <w:r w:rsidRPr="004C3EEE">
        <w:rPr>
          <w:rFonts w:asciiTheme="minorHAnsi" w:hAnsiTheme="minorHAnsi" w:cstheme="minorHAnsi"/>
          <w:sz w:val="22"/>
          <w:szCs w:val="22"/>
        </w:rPr>
        <w:t>submitted</w:t>
      </w:r>
      <w:r w:rsidRPr="004C3EEE">
        <w:rPr>
          <w:rFonts w:asciiTheme="minorHAnsi" w:hAnsiTheme="minorHAnsi" w:cstheme="minorHAnsi"/>
          <w:sz w:val="22"/>
          <w:szCs w:val="22"/>
        </w:rPr>
        <w:tab/>
        <w:t>approved</w:t>
      </w:r>
      <w:r w:rsidRPr="004C3EEE">
        <w:rPr>
          <w:rFonts w:asciiTheme="minorHAnsi" w:hAnsiTheme="minorHAnsi" w:cstheme="minorHAnsi"/>
          <w:sz w:val="22"/>
          <w:szCs w:val="22"/>
        </w:rPr>
        <w:tab/>
        <w:t>pending</w:t>
      </w:r>
      <w:r w:rsidRPr="004C3EEE">
        <w:rPr>
          <w:rFonts w:asciiTheme="minorHAnsi" w:hAnsiTheme="minorHAnsi" w:cstheme="minorHAnsi"/>
          <w:b/>
          <w:bCs/>
          <w:sz w:val="22"/>
          <w:szCs w:val="22"/>
        </w:rPr>
        <w:t xml:space="preserve"> </w:t>
      </w:r>
      <w:r w:rsidRPr="004C3EEE">
        <w:rPr>
          <w:rFonts w:asciiTheme="minorHAnsi" w:hAnsiTheme="minorHAnsi" w:cstheme="minorHAnsi"/>
          <w:b/>
          <w:bCs/>
          <w:sz w:val="22"/>
          <w:szCs w:val="22"/>
        </w:rPr>
        <w:tab/>
      </w:r>
    </w:p>
    <w:p w14:paraId="0EE16F86" w14:textId="77777777" w:rsidR="00822AA3" w:rsidRPr="004C3EEE" w:rsidRDefault="00822AA3" w:rsidP="00822AA3">
      <w:pPr>
        <w:pStyle w:val="ListParagraph"/>
        <w:numPr>
          <w:ilvl w:val="0"/>
          <w:numId w:val="1"/>
        </w:numPr>
        <w:spacing w:after="240"/>
        <w:ind w:left="360"/>
        <w:contextualSpacing w:val="0"/>
        <w:rPr>
          <w:rFonts w:asciiTheme="minorHAnsi" w:hAnsiTheme="minorHAnsi" w:cstheme="minorHAnsi"/>
          <w:b/>
          <w:sz w:val="22"/>
          <w:szCs w:val="22"/>
        </w:rPr>
      </w:pPr>
      <w:r w:rsidRPr="004C3EEE">
        <w:rPr>
          <w:rFonts w:asciiTheme="minorHAnsi" w:hAnsiTheme="minorHAnsi" w:cstheme="minorHAnsi"/>
          <w:b/>
          <w:bCs/>
          <w:sz w:val="22"/>
          <w:szCs w:val="22"/>
        </w:rPr>
        <w:t xml:space="preserve">REB number: </w:t>
      </w:r>
    </w:p>
    <w:p w14:paraId="104F5F79" w14:textId="5C483503" w:rsidR="00D33F05" w:rsidRPr="00822AA3" w:rsidRDefault="00D33F05" w:rsidP="00D33F05">
      <w:pPr>
        <w:pStyle w:val="ListParagraph"/>
        <w:numPr>
          <w:ilvl w:val="0"/>
          <w:numId w:val="1"/>
        </w:numPr>
        <w:spacing w:after="240"/>
        <w:ind w:left="360"/>
        <w:contextualSpacing w:val="0"/>
        <w:rPr>
          <w:rFonts w:asciiTheme="minorHAnsi" w:hAnsiTheme="minorHAnsi" w:cstheme="minorHAnsi"/>
          <w:b/>
          <w:i/>
          <w:iCs/>
          <w:sz w:val="22"/>
          <w:szCs w:val="22"/>
        </w:rPr>
      </w:pPr>
      <w:bookmarkStart w:id="0" w:name="_Hlk57814785"/>
      <w:r w:rsidRPr="00822AA3">
        <w:rPr>
          <w:rFonts w:asciiTheme="minorHAnsi" w:hAnsiTheme="minorHAnsi" w:cstheme="minorHAnsi"/>
          <w:b/>
          <w:sz w:val="22"/>
          <w:szCs w:val="22"/>
        </w:rPr>
        <w:t>Does the project require access to RCC/SSCY medical records?</w:t>
      </w:r>
    </w:p>
    <w:p w14:paraId="3DE49055" w14:textId="65645AF2" w:rsidR="00D33F05" w:rsidRPr="00822AA3" w:rsidRDefault="00D33F05" w:rsidP="00D33F05">
      <w:pPr>
        <w:spacing w:after="60"/>
        <w:rPr>
          <w:rFonts w:asciiTheme="minorHAnsi" w:hAnsiTheme="minorHAnsi" w:cstheme="minorHAnsi"/>
          <w:b/>
          <w:sz w:val="22"/>
          <w:szCs w:val="22"/>
        </w:rPr>
      </w:pPr>
      <w:r w:rsidRPr="00822AA3">
        <w:rPr>
          <w:rFonts w:asciiTheme="minorHAnsi" w:hAnsiTheme="minorHAnsi" w:cstheme="minorHAnsi"/>
          <w:b/>
          <w:sz w:val="22"/>
          <w:szCs w:val="22"/>
        </w:rPr>
        <w:t xml:space="preserve">Yes </w:t>
      </w:r>
      <w:r w:rsidRPr="00822AA3">
        <w:rPr>
          <w:rFonts w:asciiTheme="minorHAnsi" w:hAnsiTheme="minorHAnsi" w:cstheme="minorHAnsi"/>
          <w:sz w:val="22"/>
          <w:szCs w:val="22"/>
        </w:rPr>
        <w:sym w:font="Symbol" w:char="F0FF"/>
      </w:r>
      <w:r w:rsidRPr="00822AA3">
        <w:rPr>
          <w:rFonts w:asciiTheme="minorHAnsi" w:hAnsiTheme="minorHAnsi" w:cstheme="minorHAnsi"/>
          <w:b/>
          <w:sz w:val="22"/>
          <w:szCs w:val="22"/>
        </w:rPr>
        <w:t xml:space="preserve">     No </w:t>
      </w:r>
      <w:r w:rsidRPr="00822AA3">
        <w:rPr>
          <w:rFonts w:asciiTheme="minorHAnsi" w:hAnsiTheme="minorHAnsi" w:cstheme="minorHAnsi"/>
          <w:sz w:val="22"/>
          <w:szCs w:val="22"/>
        </w:rPr>
        <w:sym w:font="Symbol" w:char="F0FF"/>
      </w:r>
      <w:r w:rsidRPr="00822AA3">
        <w:rPr>
          <w:rFonts w:asciiTheme="minorHAnsi" w:hAnsiTheme="minorHAnsi" w:cstheme="minorHAnsi"/>
          <w:b/>
          <w:sz w:val="22"/>
          <w:szCs w:val="22"/>
        </w:rPr>
        <w:t xml:space="preserve"> </w:t>
      </w:r>
    </w:p>
    <w:p w14:paraId="17F56B91" w14:textId="73999134" w:rsidR="00D33F05" w:rsidRPr="00822AA3" w:rsidRDefault="00D33F05" w:rsidP="00D33F05">
      <w:pPr>
        <w:spacing w:after="240"/>
        <w:rPr>
          <w:rFonts w:asciiTheme="minorHAnsi" w:hAnsiTheme="minorHAnsi" w:cstheme="minorHAnsi"/>
          <w:b/>
          <w:i/>
          <w:iCs/>
          <w:sz w:val="22"/>
          <w:szCs w:val="22"/>
        </w:rPr>
        <w:sectPr w:rsidR="00D33F05" w:rsidRPr="00822AA3" w:rsidSect="00D33F05">
          <w:headerReference w:type="default" r:id="rId9"/>
          <w:footerReference w:type="default" r:id="rId10"/>
          <w:type w:val="continuous"/>
          <w:pgSz w:w="12240" w:h="15840"/>
          <w:pgMar w:top="1440" w:right="1440" w:bottom="1440" w:left="1440" w:header="576" w:footer="576" w:gutter="0"/>
          <w:cols w:space="720"/>
          <w:docGrid w:linePitch="360"/>
        </w:sectPr>
      </w:pPr>
      <w:r w:rsidRPr="00822AA3">
        <w:rPr>
          <w:rFonts w:asciiTheme="minorHAnsi" w:hAnsiTheme="minorHAnsi" w:cstheme="minorHAnsi"/>
          <w:b/>
          <w:i/>
          <w:iCs/>
          <w:sz w:val="22"/>
          <w:szCs w:val="22"/>
        </w:rPr>
        <w:t>If yes:</w:t>
      </w:r>
    </w:p>
    <w:p w14:paraId="327269F1" w14:textId="50387364" w:rsidR="004D5FF9" w:rsidRDefault="00D33F05" w:rsidP="00D33F05">
      <w:pPr>
        <w:pStyle w:val="ListParagraph"/>
        <w:numPr>
          <w:ilvl w:val="1"/>
          <w:numId w:val="2"/>
        </w:numPr>
        <w:spacing w:after="240"/>
        <w:ind w:left="810"/>
        <w:contextualSpacing w:val="0"/>
        <w:rPr>
          <w:rFonts w:asciiTheme="minorHAnsi" w:hAnsiTheme="minorHAnsi" w:cstheme="minorHAnsi"/>
          <w:b/>
          <w:sz w:val="22"/>
          <w:szCs w:val="22"/>
        </w:rPr>
      </w:pPr>
      <w:r w:rsidRPr="00822AA3">
        <w:rPr>
          <w:rFonts w:asciiTheme="minorHAnsi" w:hAnsiTheme="minorHAnsi" w:cstheme="minorHAnsi"/>
          <w:b/>
          <w:sz w:val="22"/>
          <w:szCs w:val="22"/>
        </w:rPr>
        <w:t xml:space="preserve">Describe </w:t>
      </w:r>
      <w:r w:rsidR="004D5FF9" w:rsidRPr="00822AA3">
        <w:rPr>
          <w:rFonts w:asciiTheme="minorHAnsi" w:hAnsiTheme="minorHAnsi" w:cstheme="minorHAnsi"/>
          <w:b/>
          <w:sz w:val="22"/>
          <w:szCs w:val="22"/>
        </w:rPr>
        <w:t>the records that will be used:</w:t>
      </w:r>
    </w:p>
    <w:p w14:paraId="11C759E4" w14:textId="29CB6D69" w:rsidR="00E83C26" w:rsidRPr="004C3EEE" w:rsidRDefault="00E83C26" w:rsidP="00E83C26">
      <w:pPr>
        <w:pStyle w:val="ListParagraph"/>
        <w:numPr>
          <w:ilvl w:val="1"/>
          <w:numId w:val="2"/>
        </w:numPr>
        <w:spacing w:after="240"/>
        <w:ind w:left="810"/>
        <w:contextualSpacing w:val="0"/>
        <w:rPr>
          <w:rFonts w:asciiTheme="minorHAnsi" w:hAnsiTheme="minorHAnsi" w:cstheme="minorHAnsi"/>
          <w:b/>
          <w:sz w:val="22"/>
          <w:szCs w:val="22"/>
        </w:rPr>
      </w:pPr>
      <w:r w:rsidRPr="004C3EEE">
        <w:rPr>
          <w:rFonts w:asciiTheme="minorHAnsi" w:hAnsiTheme="minorHAnsi" w:cstheme="minorHAnsi"/>
          <w:b/>
          <w:sz w:val="22"/>
          <w:szCs w:val="22"/>
          <w:lang w:val="en-US"/>
        </w:rPr>
        <w:t xml:space="preserve">How will the initial list of potential participants/cases </w:t>
      </w:r>
      <w:r w:rsidR="004B5B17" w:rsidRPr="004C3EEE">
        <w:rPr>
          <w:rFonts w:asciiTheme="minorHAnsi" w:hAnsiTheme="minorHAnsi" w:cstheme="minorHAnsi"/>
          <w:b/>
          <w:sz w:val="22"/>
          <w:szCs w:val="22"/>
          <w:lang w:val="en-US"/>
        </w:rPr>
        <w:t xml:space="preserve">be </w:t>
      </w:r>
      <w:r w:rsidRPr="004C3EEE">
        <w:rPr>
          <w:rFonts w:asciiTheme="minorHAnsi" w:hAnsiTheme="minorHAnsi" w:cstheme="minorHAnsi"/>
          <w:b/>
          <w:sz w:val="22"/>
          <w:szCs w:val="22"/>
          <w:lang w:val="en-US"/>
        </w:rPr>
        <w:t>identified?</w:t>
      </w:r>
    </w:p>
    <w:p w14:paraId="66FEBCAF" w14:textId="034F51F7" w:rsidR="00E83C26" w:rsidRPr="004C3EEE" w:rsidRDefault="00E83C26" w:rsidP="00E83C26">
      <w:pPr>
        <w:pStyle w:val="ListParagraph"/>
        <w:numPr>
          <w:ilvl w:val="2"/>
          <w:numId w:val="2"/>
        </w:numPr>
        <w:spacing w:after="240"/>
        <w:contextualSpacing w:val="0"/>
        <w:rPr>
          <w:rFonts w:asciiTheme="minorHAnsi" w:hAnsiTheme="minorHAnsi" w:cstheme="minorHAnsi"/>
          <w:b/>
          <w:sz w:val="22"/>
          <w:szCs w:val="22"/>
        </w:rPr>
      </w:pPr>
      <w:r w:rsidRPr="004C3EEE">
        <w:rPr>
          <w:rFonts w:asciiTheme="minorHAnsi" w:hAnsiTheme="minorHAnsi" w:cstheme="minorHAnsi"/>
          <w:b/>
          <w:sz w:val="22"/>
          <w:szCs w:val="22"/>
          <w:lang w:val="en-US"/>
        </w:rPr>
        <w:t>Will an Accuro query by the privacy officer be required? (If yes, identify the fields. If no, please explain)</w:t>
      </w:r>
    </w:p>
    <w:p w14:paraId="6A570FE0" w14:textId="2C631EA4" w:rsidR="004D5FF9" w:rsidRPr="004C3EEE" w:rsidRDefault="004D5FF9" w:rsidP="00E83C26">
      <w:pPr>
        <w:pStyle w:val="ListParagraph"/>
        <w:numPr>
          <w:ilvl w:val="1"/>
          <w:numId w:val="2"/>
        </w:numPr>
        <w:spacing w:after="240"/>
        <w:ind w:left="810"/>
        <w:contextualSpacing w:val="0"/>
        <w:rPr>
          <w:rFonts w:asciiTheme="minorHAnsi" w:hAnsiTheme="minorHAnsi" w:cstheme="minorHAnsi"/>
          <w:b/>
          <w:sz w:val="22"/>
          <w:szCs w:val="22"/>
        </w:rPr>
      </w:pPr>
      <w:r w:rsidRPr="004C3EEE">
        <w:rPr>
          <w:rFonts w:asciiTheme="minorHAnsi" w:hAnsiTheme="minorHAnsi" w:cstheme="minorHAnsi"/>
          <w:b/>
          <w:sz w:val="22"/>
          <w:szCs w:val="22"/>
        </w:rPr>
        <w:t xml:space="preserve">Describe the information </w:t>
      </w:r>
      <w:r w:rsidR="00D55669" w:rsidRPr="004C3EEE">
        <w:rPr>
          <w:rFonts w:asciiTheme="minorHAnsi" w:hAnsiTheme="minorHAnsi" w:cstheme="minorHAnsi"/>
          <w:b/>
          <w:sz w:val="22"/>
          <w:szCs w:val="22"/>
        </w:rPr>
        <w:t>and provide a data extraction table</w:t>
      </w:r>
      <w:r w:rsidR="00E83C26" w:rsidRPr="004C3EEE">
        <w:rPr>
          <w:rFonts w:asciiTheme="minorHAnsi" w:hAnsiTheme="minorHAnsi" w:cstheme="minorHAnsi"/>
          <w:b/>
          <w:sz w:val="22"/>
          <w:szCs w:val="22"/>
        </w:rPr>
        <w:t xml:space="preserve"> </w:t>
      </w:r>
      <w:r w:rsidR="00E83C26" w:rsidRPr="004C3EEE">
        <w:rPr>
          <w:rFonts w:asciiTheme="minorHAnsi" w:hAnsiTheme="minorHAnsi" w:cstheme="minorHAnsi"/>
          <w:b/>
          <w:sz w:val="22"/>
          <w:szCs w:val="22"/>
          <w:lang w:val="en-US"/>
        </w:rPr>
        <w:t xml:space="preserve">which summarizes all the data fields expected to be received and/or accessed (including system requested/name of database, date range of data, data fields/variables, and rationale for each data field </w:t>
      </w:r>
      <w:r w:rsidRPr="004C3EEE">
        <w:rPr>
          <w:rFonts w:asciiTheme="minorHAnsi" w:hAnsiTheme="minorHAnsi" w:cstheme="minorHAnsi"/>
          <w:b/>
          <w:sz w:val="22"/>
          <w:szCs w:val="22"/>
        </w:rPr>
        <w:t>that will be obtained from the records:</w:t>
      </w:r>
    </w:p>
    <w:p w14:paraId="6DC80DF5" w14:textId="1E23AA4F" w:rsidR="00E83C26" w:rsidRPr="004C3EEE" w:rsidRDefault="00136924" w:rsidP="00E83C26">
      <w:pPr>
        <w:pStyle w:val="ListParagraph"/>
        <w:numPr>
          <w:ilvl w:val="1"/>
          <w:numId w:val="2"/>
        </w:numPr>
        <w:spacing w:after="240"/>
        <w:ind w:left="810"/>
        <w:contextualSpacing w:val="0"/>
        <w:rPr>
          <w:rFonts w:asciiTheme="minorHAnsi" w:hAnsiTheme="minorHAnsi" w:cstheme="minorHAnsi"/>
          <w:b/>
          <w:sz w:val="22"/>
          <w:szCs w:val="22"/>
        </w:rPr>
      </w:pPr>
      <w:r w:rsidRPr="004C3EEE">
        <w:rPr>
          <w:rFonts w:asciiTheme="minorHAnsi" w:hAnsiTheme="minorHAnsi" w:cstheme="minorHAnsi"/>
          <w:b/>
          <w:sz w:val="22"/>
          <w:szCs w:val="22"/>
        </w:rPr>
        <w:t>Identify who will be accessing the recor</w:t>
      </w:r>
      <w:r w:rsidR="00724E9D" w:rsidRPr="004C3EEE">
        <w:rPr>
          <w:rFonts w:asciiTheme="minorHAnsi" w:hAnsiTheme="minorHAnsi" w:cstheme="minorHAnsi"/>
          <w:b/>
          <w:sz w:val="22"/>
          <w:szCs w:val="22"/>
        </w:rPr>
        <w:t>ds</w:t>
      </w:r>
      <w:r w:rsidR="00BC18A9" w:rsidRPr="004C3EEE">
        <w:rPr>
          <w:rFonts w:asciiTheme="minorHAnsi" w:hAnsiTheme="minorHAnsi" w:cstheme="minorHAnsi"/>
          <w:b/>
          <w:sz w:val="22"/>
          <w:szCs w:val="22"/>
        </w:rPr>
        <w:t xml:space="preserve"> and whether all team members have </w:t>
      </w:r>
      <w:r w:rsidR="00AA24EE" w:rsidRPr="004C3EEE">
        <w:rPr>
          <w:rFonts w:asciiTheme="minorHAnsi" w:hAnsiTheme="minorHAnsi" w:cstheme="minorHAnsi"/>
          <w:b/>
          <w:sz w:val="22"/>
          <w:szCs w:val="22"/>
        </w:rPr>
        <w:t>signed</w:t>
      </w:r>
      <w:r w:rsidR="00BC18A9" w:rsidRPr="004C3EEE">
        <w:rPr>
          <w:rFonts w:asciiTheme="minorHAnsi" w:hAnsiTheme="minorHAnsi" w:cstheme="minorHAnsi"/>
          <w:b/>
          <w:sz w:val="22"/>
          <w:szCs w:val="22"/>
        </w:rPr>
        <w:t xml:space="preserve"> PHIA </w:t>
      </w:r>
      <w:r w:rsidR="00AA24EE" w:rsidRPr="004C3EEE">
        <w:rPr>
          <w:rFonts w:asciiTheme="minorHAnsi" w:hAnsiTheme="minorHAnsi" w:cstheme="minorHAnsi"/>
          <w:b/>
          <w:sz w:val="22"/>
          <w:szCs w:val="22"/>
        </w:rPr>
        <w:t>pledge of confidentiality</w:t>
      </w:r>
      <w:r w:rsidRPr="004C3EEE">
        <w:rPr>
          <w:rFonts w:asciiTheme="minorHAnsi" w:hAnsiTheme="minorHAnsi" w:cstheme="minorHAnsi"/>
          <w:b/>
          <w:sz w:val="22"/>
          <w:szCs w:val="22"/>
        </w:rPr>
        <w:t>:</w:t>
      </w:r>
      <w:r w:rsidR="00E83C26" w:rsidRPr="004C3EEE">
        <w:rPr>
          <w:rFonts w:asciiTheme="minorHAnsi" w:hAnsiTheme="minorHAnsi" w:cstheme="minorHAnsi"/>
          <w:b/>
          <w:sz w:val="22"/>
          <w:szCs w:val="22"/>
        </w:rPr>
        <w:t xml:space="preserve"> *Note - </w:t>
      </w:r>
      <w:r w:rsidR="00E83C26" w:rsidRPr="004C3EEE">
        <w:rPr>
          <w:rFonts w:asciiTheme="minorHAnsi" w:hAnsiTheme="minorHAnsi" w:cstheme="minorHAnsi"/>
          <w:b/>
          <w:sz w:val="22"/>
          <w:szCs w:val="22"/>
          <w:lang w:val="en-US"/>
        </w:rPr>
        <w:t>RCC researchers with remote access to RCC data on an RCC laptop requires ethics approval for remote access</w:t>
      </w:r>
      <w:r w:rsidR="004B5B17" w:rsidRPr="004C3EEE">
        <w:rPr>
          <w:rFonts w:asciiTheme="minorHAnsi" w:hAnsiTheme="minorHAnsi" w:cstheme="minorHAnsi"/>
          <w:b/>
          <w:sz w:val="22"/>
          <w:szCs w:val="22"/>
          <w:lang w:val="en-US"/>
        </w:rPr>
        <w:t>:</w:t>
      </w:r>
    </w:p>
    <w:p w14:paraId="63CA500A" w14:textId="54E02028" w:rsidR="00822AA3" w:rsidRPr="004C3EEE" w:rsidRDefault="00822AA3" w:rsidP="00DC4052">
      <w:pPr>
        <w:pStyle w:val="ListParagraph"/>
        <w:numPr>
          <w:ilvl w:val="1"/>
          <w:numId w:val="2"/>
        </w:numPr>
        <w:spacing w:after="240"/>
        <w:ind w:left="810"/>
        <w:contextualSpacing w:val="0"/>
        <w:rPr>
          <w:rFonts w:asciiTheme="minorHAnsi" w:hAnsiTheme="minorHAnsi" w:cstheme="minorHAnsi"/>
          <w:b/>
          <w:sz w:val="22"/>
          <w:szCs w:val="22"/>
        </w:rPr>
      </w:pPr>
      <w:r w:rsidRPr="004C3EEE">
        <w:rPr>
          <w:rFonts w:asciiTheme="minorHAnsi" w:hAnsiTheme="minorHAnsi" w:cstheme="minorHAnsi"/>
          <w:b/>
          <w:sz w:val="22"/>
          <w:szCs w:val="22"/>
        </w:rPr>
        <w:t xml:space="preserve"> Have you submitted your data access request to the Provincial Health Research Privacy Committee (PHRPC)</w:t>
      </w:r>
      <w:r w:rsidR="00DC4052" w:rsidRPr="004C3EEE">
        <w:rPr>
          <w:rFonts w:asciiTheme="minorHAnsi" w:hAnsiTheme="minorHAnsi" w:cstheme="minorHAnsi"/>
          <w:b/>
          <w:sz w:val="22"/>
          <w:szCs w:val="22"/>
        </w:rPr>
        <w:t xml:space="preserve"> for review</w:t>
      </w:r>
      <w:r w:rsidRPr="004C3EEE">
        <w:rPr>
          <w:rFonts w:asciiTheme="minorHAnsi" w:hAnsiTheme="minorHAnsi" w:cstheme="minorHAnsi"/>
          <w:b/>
          <w:sz w:val="22"/>
          <w:szCs w:val="22"/>
        </w:rPr>
        <w:t xml:space="preserve">? </w:t>
      </w:r>
    </w:p>
    <w:p w14:paraId="3E2896C2" w14:textId="414B4E99" w:rsidR="00822AA3" w:rsidRPr="00DC4052" w:rsidRDefault="00822AA3" w:rsidP="00DC4052">
      <w:pPr>
        <w:spacing w:after="240"/>
        <w:ind w:firstLine="360"/>
        <w:rPr>
          <w:rFonts w:asciiTheme="minorHAnsi" w:hAnsiTheme="minorHAnsi" w:cstheme="minorHAnsi"/>
          <w:b/>
          <w:sz w:val="22"/>
          <w:szCs w:val="22"/>
          <w:highlight w:val="yellow"/>
        </w:rPr>
      </w:pPr>
      <w:r w:rsidRPr="00822AA3">
        <w:rPr>
          <w:rFonts w:asciiTheme="minorHAnsi" w:hAnsiTheme="minorHAnsi" w:cstheme="minorHAnsi"/>
          <w:b/>
          <w:sz w:val="22"/>
          <w:szCs w:val="22"/>
        </w:rPr>
        <w:lastRenderedPageBreak/>
        <w:t xml:space="preserve">Yes </w:t>
      </w:r>
      <w:r w:rsidRPr="00822AA3">
        <w:sym w:font="Symbol" w:char="F0FF"/>
      </w:r>
      <w:r w:rsidRPr="00822AA3">
        <w:rPr>
          <w:rFonts w:asciiTheme="minorHAnsi" w:hAnsiTheme="minorHAnsi" w:cstheme="minorHAnsi"/>
          <w:b/>
          <w:sz w:val="22"/>
          <w:szCs w:val="22"/>
        </w:rPr>
        <w:t xml:space="preserve">     No </w:t>
      </w:r>
      <w:r w:rsidRPr="00822AA3">
        <w:sym w:font="Symbol" w:char="F0FF"/>
      </w:r>
      <w:r w:rsidRPr="00822AA3">
        <w:rPr>
          <w:rFonts w:asciiTheme="minorHAnsi" w:hAnsiTheme="minorHAnsi" w:cstheme="minorHAnsi"/>
          <w:b/>
          <w:sz w:val="22"/>
          <w:szCs w:val="22"/>
        </w:rPr>
        <w:t xml:space="preserve">  </w:t>
      </w:r>
      <w:r w:rsidRPr="00822AA3">
        <w:rPr>
          <w:rFonts w:asciiTheme="minorHAnsi" w:hAnsiTheme="minorHAnsi" w:cstheme="minorHAnsi"/>
          <w:b/>
          <w:sz w:val="22"/>
          <w:szCs w:val="22"/>
        </w:rPr>
        <w:tab/>
        <w:t xml:space="preserve">Pending </w:t>
      </w:r>
      <w:r w:rsidRPr="00822AA3">
        <w:sym w:font="Symbol" w:char="F0FF"/>
      </w:r>
    </w:p>
    <w:p w14:paraId="77BC4FFB" w14:textId="23675CB5" w:rsidR="00D33F05" w:rsidRPr="00822AA3" w:rsidRDefault="003B28E8" w:rsidP="00D33F05">
      <w:pPr>
        <w:pStyle w:val="ListParagraph"/>
        <w:spacing w:after="240"/>
        <w:ind w:left="810"/>
        <w:contextualSpacing w:val="0"/>
        <w:rPr>
          <w:rFonts w:asciiTheme="minorHAnsi" w:hAnsiTheme="minorHAnsi" w:cstheme="minorHAnsi"/>
          <w:b/>
          <w:i/>
          <w:iCs/>
          <w:sz w:val="22"/>
          <w:szCs w:val="22"/>
        </w:rPr>
      </w:pPr>
      <w:r w:rsidRPr="00822AA3">
        <w:rPr>
          <w:rFonts w:asciiTheme="minorHAnsi" w:hAnsiTheme="minorHAnsi" w:cstheme="minorHAnsi"/>
          <w:b/>
          <w:i/>
          <w:iCs/>
          <w:sz w:val="22"/>
          <w:szCs w:val="22"/>
        </w:rPr>
        <w:t>*Please note- Accessing data from a</w:t>
      </w:r>
      <w:r w:rsidR="009E78CD" w:rsidRPr="00822AA3">
        <w:rPr>
          <w:rFonts w:asciiTheme="minorHAnsi" w:hAnsiTheme="minorHAnsi" w:cstheme="minorHAnsi"/>
          <w:b/>
          <w:i/>
          <w:iCs/>
          <w:sz w:val="22"/>
          <w:szCs w:val="22"/>
        </w:rPr>
        <w:t xml:space="preserve">ny SSCY partners </w:t>
      </w:r>
      <w:r w:rsidR="009E78CD" w:rsidRPr="004C3EEE">
        <w:rPr>
          <w:rFonts w:asciiTheme="minorHAnsi" w:hAnsiTheme="minorHAnsi" w:cstheme="minorHAnsi"/>
          <w:b/>
          <w:i/>
          <w:iCs/>
          <w:sz w:val="22"/>
          <w:szCs w:val="22"/>
        </w:rPr>
        <w:t xml:space="preserve">requires </w:t>
      </w:r>
      <w:r w:rsidR="00DC4052" w:rsidRPr="004C3EEE">
        <w:rPr>
          <w:rFonts w:asciiTheme="minorHAnsi" w:hAnsiTheme="minorHAnsi" w:cstheme="minorHAnsi"/>
          <w:b/>
          <w:i/>
          <w:iCs/>
          <w:sz w:val="22"/>
          <w:szCs w:val="22"/>
        </w:rPr>
        <w:t>Provincial Health Research Privacy Committee (PHRPC) review</w:t>
      </w:r>
      <w:r w:rsidR="001F19E4" w:rsidRPr="004C3EEE">
        <w:rPr>
          <w:rFonts w:asciiTheme="minorHAnsi" w:hAnsiTheme="minorHAnsi" w:cstheme="minorHAnsi"/>
          <w:b/>
          <w:i/>
          <w:iCs/>
          <w:sz w:val="22"/>
          <w:szCs w:val="22"/>
        </w:rPr>
        <w:t xml:space="preserve"> </w:t>
      </w:r>
      <w:r w:rsidR="00DC4052" w:rsidRPr="004C3EEE">
        <w:rPr>
          <w:rFonts w:asciiTheme="minorHAnsi" w:hAnsiTheme="minorHAnsi" w:cstheme="minorHAnsi"/>
          <w:b/>
          <w:i/>
          <w:iCs/>
          <w:sz w:val="22"/>
          <w:szCs w:val="22"/>
        </w:rPr>
        <w:t>and approval for use of data</w:t>
      </w:r>
      <w:r w:rsidR="00D55669" w:rsidRPr="004C3EEE">
        <w:rPr>
          <w:rFonts w:asciiTheme="minorHAnsi" w:hAnsiTheme="minorHAnsi" w:cstheme="minorHAnsi"/>
          <w:b/>
          <w:i/>
          <w:iCs/>
          <w:sz w:val="22"/>
          <w:szCs w:val="22"/>
        </w:rPr>
        <w:t xml:space="preserve">. Once PHRPC approves </w:t>
      </w:r>
      <w:r w:rsidR="00387940" w:rsidRPr="004C3EEE">
        <w:rPr>
          <w:rFonts w:asciiTheme="minorHAnsi" w:hAnsiTheme="minorHAnsi" w:cstheme="minorHAnsi"/>
          <w:b/>
          <w:i/>
          <w:iCs/>
          <w:sz w:val="22"/>
          <w:szCs w:val="22"/>
        </w:rPr>
        <w:t>u</w:t>
      </w:r>
      <w:r w:rsidR="00D55669" w:rsidRPr="004C3EEE">
        <w:rPr>
          <w:rFonts w:asciiTheme="minorHAnsi" w:hAnsiTheme="minorHAnsi" w:cstheme="minorHAnsi"/>
          <w:b/>
          <w:i/>
          <w:iCs/>
          <w:sz w:val="22"/>
          <w:szCs w:val="22"/>
        </w:rPr>
        <w:t>se of data,</w:t>
      </w:r>
      <w:r w:rsidR="00DC4052" w:rsidRPr="004C3EEE">
        <w:rPr>
          <w:rFonts w:asciiTheme="minorHAnsi" w:hAnsiTheme="minorHAnsi" w:cstheme="minorHAnsi"/>
          <w:b/>
          <w:i/>
          <w:iCs/>
          <w:sz w:val="22"/>
          <w:szCs w:val="22"/>
        </w:rPr>
        <w:t xml:space="preserve"> RCC/SSCY </w:t>
      </w:r>
      <w:r w:rsidR="00D55669" w:rsidRPr="004C3EEE">
        <w:rPr>
          <w:rFonts w:asciiTheme="minorHAnsi" w:hAnsiTheme="minorHAnsi" w:cstheme="minorHAnsi"/>
          <w:b/>
          <w:i/>
          <w:iCs/>
          <w:sz w:val="22"/>
          <w:szCs w:val="22"/>
        </w:rPr>
        <w:t xml:space="preserve">will review to approve </w:t>
      </w:r>
      <w:r w:rsidR="00DC4052" w:rsidRPr="004C3EEE">
        <w:rPr>
          <w:rFonts w:asciiTheme="minorHAnsi" w:hAnsiTheme="minorHAnsi" w:cstheme="minorHAnsi"/>
          <w:b/>
          <w:i/>
          <w:iCs/>
          <w:sz w:val="22"/>
          <w:szCs w:val="22"/>
        </w:rPr>
        <w:t>disclosure</w:t>
      </w:r>
      <w:r w:rsidR="00D55669" w:rsidRPr="004C3EEE">
        <w:rPr>
          <w:rFonts w:asciiTheme="minorHAnsi" w:hAnsiTheme="minorHAnsi" w:cstheme="minorHAnsi"/>
          <w:b/>
          <w:i/>
          <w:iCs/>
          <w:sz w:val="22"/>
          <w:szCs w:val="22"/>
        </w:rPr>
        <w:t xml:space="preserve"> of the data</w:t>
      </w:r>
    </w:p>
    <w:p w14:paraId="68EF8383" w14:textId="72FC707D" w:rsidR="00C377BA" w:rsidRPr="00822AA3" w:rsidRDefault="00D33F05" w:rsidP="00C377BA">
      <w:pPr>
        <w:pStyle w:val="ListParagraph"/>
        <w:numPr>
          <w:ilvl w:val="0"/>
          <w:numId w:val="1"/>
        </w:numPr>
        <w:spacing w:after="240"/>
        <w:ind w:left="360"/>
        <w:contextualSpacing w:val="0"/>
        <w:rPr>
          <w:rFonts w:asciiTheme="minorHAnsi" w:hAnsiTheme="minorHAnsi" w:cstheme="minorHAnsi"/>
          <w:b/>
          <w:i/>
          <w:iCs/>
          <w:sz w:val="22"/>
          <w:szCs w:val="22"/>
        </w:rPr>
      </w:pPr>
      <w:r w:rsidRPr="00822AA3">
        <w:rPr>
          <w:rFonts w:asciiTheme="minorHAnsi" w:hAnsiTheme="minorHAnsi" w:cstheme="minorHAnsi"/>
          <w:b/>
          <w:sz w:val="22"/>
          <w:szCs w:val="22"/>
        </w:rPr>
        <w:t>Does the project require access to other client records housed at SSCY Centre?</w:t>
      </w:r>
    </w:p>
    <w:p w14:paraId="56DC97A6" w14:textId="2BC647E1" w:rsidR="004D5FF9" w:rsidRPr="00822AA3" w:rsidRDefault="004D5FF9" w:rsidP="00776F59">
      <w:pPr>
        <w:pStyle w:val="ListParagraph"/>
        <w:spacing w:after="6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 xml:space="preserve">Yes </w:t>
      </w:r>
      <w:r w:rsidRPr="00822AA3">
        <w:rPr>
          <w:rFonts w:asciiTheme="minorHAnsi" w:hAnsiTheme="minorHAnsi" w:cstheme="minorHAnsi"/>
          <w:b/>
          <w:sz w:val="22"/>
          <w:szCs w:val="22"/>
        </w:rPr>
        <w:sym w:font="Symbol" w:char="F0FF"/>
      </w:r>
      <w:r w:rsidRPr="00822AA3">
        <w:rPr>
          <w:rFonts w:asciiTheme="minorHAnsi" w:hAnsiTheme="minorHAnsi" w:cstheme="minorHAnsi"/>
          <w:b/>
          <w:sz w:val="22"/>
          <w:szCs w:val="22"/>
        </w:rPr>
        <w:t xml:space="preserve">     No </w:t>
      </w:r>
      <w:r w:rsidRPr="00822AA3">
        <w:rPr>
          <w:rFonts w:asciiTheme="minorHAnsi" w:hAnsiTheme="minorHAnsi" w:cstheme="minorHAnsi"/>
          <w:b/>
          <w:sz w:val="22"/>
          <w:szCs w:val="22"/>
        </w:rPr>
        <w:sym w:font="Symbol" w:char="F0FF"/>
      </w:r>
    </w:p>
    <w:p w14:paraId="67B297B0" w14:textId="77777777" w:rsidR="004D5FF9" w:rsidRPr="00822AA3" w:rsidRDefault="004D5FF9" w:rsidP="004D5FF9">
      <w:pPr>
        <w:spacing w:after="60"/>
        <w:ind w:left="810" w:hanging="360"/>
        <w:rPr>
          <w:rFonts w:asciiTheme="minorHAnsi" w:hAnsiTheme="minorHAnsi" w:cstheme="minorHAnsi"/>
          <w:b/>
          <w:i/>
          <w:iCs/>
          <w:sz w:val="22"/>
          <w:szCs w:val="22"/>
        </w:rPr>
      </w:pPr>
      <w:r w:rsidRPr="00822AA3">
        <w:rPr>
          <w:rFonts w:asciiTheme="minorHAnsi" w:hAnsiTheme="minorHAnsi" w:cstheme="minorHAnsi"/>
          <w:b/>
          <w:i/>
          <w:iCs/>
          <w:sz w:val="22"/>
          <w:szCs w:val="22"/>
        </w:rPr>
        <w:t xml:space="preserve">If yes: </w:t>
      </w:r>
    </w:p>
    <w:p w14:paraId="497239B7" w14:textId="77777777" w:rsidR="004D5FF9" w:rsidRPr="00822AA3" w:rsidRDefault="004D5FF9" w:rsidP="00D33F05">
      <w:pPr>
        <w:pStyle w:val="ListParagraph"/>
        <w:numPr>
          <w:ilvl w:val="1"/>
          <w:numId w:val="2"/>
        </w:numPr>
        <w:spacing w:after="240"/>
        <w:ind w:left="810"/>
        <w:contextualSpacing w:val="0"/>
        <w:rPr>
          <w:rFonts w:asciiTheme="minorHAnsi" w:hAnsiTheme="minorHAnsi" w:cstheme="minorHAnsi"/>
          <w:b/>
          <w:sz w:val="22"/>
          <w:szCs w:val="22"/>
        </w:rPr>
      </w:pPr>
      <w:r w:rsidRPr="00822AA3">
        <w:rPr>
          <w:rFonts w:asciiTheme="minorHAnsi" w:hAnsiTheme="minorHAnsi" w:cstheme="minorHAnsi"/>
          <w:b/>
          <w:sz w:val="22"/>
          <w:szCs w:val="22"/>
        </w:rPr>
        <w:t>Describe the records that will be used:</w:t>
      </w:r>
    </w:p>
    <w:p w14:paraId="3E1D0835" w14:textId="77777777" w:rsidR="004D5FF9" w:rsidRPr="00822AA3" w:rsidRDefault="004D5FF9" w:rsidP="00D33F05">
      <w:pPr>
        <w:pStyle w:val="ListParagraph"/>
        <w:numPr>
          <w:ilvl w:val="1"/>
          <w:numId w:val="2"/>
        </w:numPr>
        <w:spacing w:after="240"/>
        <w:ind w:left="810"/>
        <w:contextualSpacing w:val="0"/>
        <w:rPr>
          <w:rFonts w:asciiTheme="minorHAnsi" w:hAnsiTheme="minorHAnsi" w:cstheme="minorHAnsi"/>
          <w:b/>
          <w:sz w:val="22"/>
          <w:szCs w:val="22"/>
        </w:rPr>
      </w:pPr>
      <w:r w:rsidRPr="00822AA3">
        <w:rPr>
          <w:rFonts w:asciiTheme="minorHAnsi" w:hAnsiTheme="minorHAnsi" w:cstheme="minorHAnsi"/>
          <w:b/>
          <w:sz w:val="22"/>
          <w:szCs w:val="22"/>
        </w:rPr>
        <w:t>Describe the information that will be obtained from the records:</w:t>
      </w:r>
    </w:p>
    <w:p w14:paraId="1E648EAC" w14:textId="1C824AF3" w:rsidR="00C377BA" w:rsidRPr="00822AA3" w:rsidRDefault="00F2657F" w:rsidP="00C377BA">
      <w:pPr>
        <w:pStyle w:val="ListParagraph"/>
        <w:numPr>
          <w:ilvl w:val="1"/>
          <w:numId w:val="2"/>
        </w:numPr>
        <w:spacing w:after="240"/>
        <w:ind w:left="810"/>
        <w:contextualSpacing w:val="0"/>
        <w:rPr>
          <w:rFonts w:asciiTheme="minorHAnsi" w:hAnsiTheme="minorHAnsi" w:cstheme="minorHAnsi"/>
          <w:b/>
          <w:sz w:val="22"/>
          <w:szCs w:val="22"/>
        </w:rPr>
      </w:pPr>
      <w:r w:rsidRPr="00822AA3">
        <w:rPr>
          <w:rFonts w:asciiTheme="minorHAnsi" w:hAnsiTheme="minorHAnsi" w:cstheme="minorHAnsi"/>
          <w:b/>
          <w:sz w:val="22"/>
          <w:szCs w:val="22"/>
        </w:rPr>
        <w:t>Identify who w</w:t>
      </w:r>
      <w:r w:rsidR="00136924" w:rsidRPr="00822AA3">
        <w:rPr>
          <w:rFonts w:asciiTheme="minorHAnsi" w:hAnsiTheme="minorHAnsi" w:cstheme="minorHAnsi"/>
          <w:b/>
          <w:sz w:val="22"/>
          <w:szCs w:val="22"/>
        </w:rPr>
        <w:t>ill be accessing the records:</w:t>
      </w:r>
    </w:p>
    <w:bookmarkEnd w:id="0"/>
    <w:p w14:paraId="01BCBFD8" w14:textId="4E925ED1" w:rsidR="00416734" w:rsidRPr="00D55669" w:rsidRDefault="004D5FF9" w:rsidP="00D55669">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Describe the impact the project will have on SSCY Centre or Network staff who participate (</w:t>
      </w:r>
      <w:proofErr w:type="gramStart"/>
      <w:r w:rsidRPr="00822AA3">
        <w:rPr>
          <w:rFonts w:asciiTheme="minorHAnsi" w:hAnsiTheme="minorHAnsi" w:cstheme="minorHAnsi"/>
          <w:b/>
          <w:sz w:val="22"/>
          <w:szCs w:val="22"/>
        </w:rPr>
        <w:t>e.g.</w:t>
      </w:r>
      <w:proofErr w:type="gramEnd"/>
      <w:r w:rsidRPr="00822AA3">
        <w:rPr>
          <w:rFonts w:asciiTheme="minorHAnsi" w:hAnsiTheme="minorHAnsi" w:cstheme="minorHAnsi"/>
          <w:b/>
          <w:sz w:val="22"/>
          <w:szCs w:val="22"/>
        </w:rPr>
        <w:t xml:space="preserve"> time commitments, possible risks, possible benefits, etc.):</w:t>
      </w:r>
    </w:p>
    <w:p w14:paraId="64A6DE6E" w14:textId="3B8D208C" w:rsidR="00416734" w:rsidRPr="004C3EEE" w:rsidRDefault="004D5FF9" w:rsidP="00416734">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Describe any staffing resources that will be needed from staff located at SSCY Centre in order to conduct the project (including time that they will be required (ex. a physiotherapist for one hour twice a week for a month</w:t>
      </w:r>
      <w:r w:rsidR="00EA54DD" w:rsidRPr="004C3EEE">
        <w:rPr>
          <w:rFonts w:asciiTheme="minorHAnsi" w:hAnsiTheme="minorHAnsi" w:cstheme="minorHAnsi"/>
          <w:b/>
          <w:sz w:val="22"/>
          <w:szCs w:val="22"/>
        </w:rPr>
        <w:t>, or Accuro query requests for the privacy officer</w:t>
      </w:r>
      <w:r w:rsidR="00D30256" w:rsidRPr="004C3EEE">
        <w:rPr>
          <w:rFonts w:asciiTheme="minorHAnsi" w:hAnsiTheme="minorHAnsi" w:cstheme="minorHAnsi"/>
          <w:b/>
          <w:sz w:val="22"/>
          <w:szCs w:val="22"/>
        </w:rPr>
        <w:t>)</w:t>
      </w:r>
      <w:r w:rsidRPr="004C3EEE">
        <w:rPr>
          <w:rFonts w:asciiTheme="minorHAnsi" w:hAnsiTheme="minorHAnsi" w:cstheme="minorHAnsi"/>
          <w:b/>
          <w:sz w:val="22"/>
          <w:szCs w:val="22"/>
        </w:rPr>
        <w:t>):</w:t>
      </w:r>
    </w:p>
    <w:p w14:paraId="366F0DFB" w14:textId="21ECA0DB" w:rsidR="004D5FF9" w:rsidRPr="004C3EEE" w:rsidRDefault="004D5FF9" w:rsidP="00C377BA">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Describe any physical resources that will be needed from SSCY Centre in order to conduct the project (</w:t>
      </w:r>
      <w:proofErr w:type="gramStart"/>
      <w:r w:rsidRPr="00822AA3">
        <w:rPr>
          <w:rFonts w:asciiTheme="minorHAnsi" w:hAnsiTheme="minorHAnsi" w:cstheme="minorHAnsi"/>
          <w:b/>
          <w:sz w:val="22"/>
          <w:szCs w:val="22"/>
        </w:rPr>
        <w:t>e.g.</w:t>
      </w:r>
      <w:proofErr w:type="gramEnd"/>
      <w:r w:rsidRPr="00822AA3">
        <w:rPr>
          <w:rFonts w:asciiTheme="minorHAnsi" w:hAnsiTheme="minorHAnsi" w:cstheme="minorHAnsi"/>
          <w:b/>
          <w:sz w:val="22"/>
          <w:szCs w:val="22"/>
        </w:rPr>
        <w:t xml:space="preserve"> space, equipment, supplies, etc., including time that they will be required (ex. a clinic </w:t>
      </w:r>
      <w:r w:rsidRPr="004C3EEE">
        <w:rPr>
          <w:rFonts w:asciiTheme="minorHAnsi" w:hAnsiTheme="minorHAnsi" w:cstheme="minorHAnsi"/>
          <w:b/>
          <w:sz w:val="22"/>
          <w:szCs w:val="22"/>
        </w:rPr>
        <w:t>room for two hours three times a week for a month)):</w:t>
      </w:r>
    </w:p>
    <w:p w14:paraId="0DE3BDB0" w14:textId="6B342E54" w:rsidR="00387940" w:rsidRPr="004C3EEE" w:rsidRDefault="00387940" w:rsidP="00C377BA">
      <w:pPr>
        <w:pStyle w:val="ListParagraph"/>
        <w:numPr>
          <w:ilvl w:val="0"/>
          <w:numId w:val="1"/>
        </w:numPr>
        <w:spacing w:after="240"/>
        <w:ind w:left="360"/>
        <w:contextualSpacing w:val="0"/>
        <w:rPr>
          <w:rFonts w:asciiTheme="minorHAnsi" w:hAnsiTheme="minorHAnsi" w:cstheme="minorHAnsi"/>
          <w:b/>
          <w:bCs/>
          <w:sz w:val="22"/>
          <w:szCs w:val="22"/>
        </w:rPr>
      </w:pPr>
      <w:r w:rsidRPr="004C3EEE">
        <w:rPr>
          <w:rFonts w:asciiTheme="minorHAnsi" w:hAnsiTheme="minorHAnsi" w:cstheme="minorHAnsi"/>
          <w:b/>
          <w:bCs/>
          <w:sz w:val="22"/>
          <w:szCs w:val="22"/>
        </w:rPr>
        <w:t xml:space="preserve">List all tools required </w:t>
      </w:r>
      <w:proofErr w:type="gramStart"/>
      <w:r w:rsidRPr="004C3EEE">
        <w:rPr>
          <w:rFonts w:asciiTheme="minorHAnsi" w:hAnsiTheme="minorHAnsi" w:cstheme="minorHAnsi"/>
          <w:b/>
          <w:bCs/>
          <w:sz w:val="22"/>
          <w:szCs w:val="22"/>
        </w:rPr>
        <w:t>including :</w:t>
      </w:r>
      <w:proofErr w:type="gramEnd"/>
      <w:r w:rsidRPr="004C3EEE">
        <w:rPr>
          <w:rFonts w:asciiTheme="minorHAnsi" w:hAnsiTheme="minorHAnsi" w:cstheme="minorHAnsi"/>
          <w:b/>
          <w:bCs/>
          <w:sz w:val="22"/>
          <w:szCs w:val="22"/>
        </w:rPr>
        <w:t xml:space="preserve"> DI viewer, </w:t>
      </w:r>
      <w:proofErr w:type="spellStart"/>
      <w:r w:rsidRPr="004C3EEE">
        <w:rPr>
          <w:rFonts w:asciiTheme="minorHAnsi" w:hAnsiTheme="minorHAnsi" w:cstheme="minorHAnsi"/>
          <w:b/>
          <w:bCs/>
          <w:sz w:val="22"/>
          <w:szCs w:val="22"/>
        </w:rPr>
        <w:t>echart</w:t>
      </w:r>
      <w:proofErr w:type="spellEnd"/>
      <w:r w:rsidRPr="004C3EEE">
        <w:rPr>
          <w:rFonts w:asciiTheme="minorHAnsi" w:hAnsiTheme="minorHAnsi" w:cstheme="minorHAnsi"/>
          <w:b/>
          <w:bCs/>
          <w:sz w:val="22"/>
          <w:szCs w:val="22"/>
        </w:rPr>
        <w:t xml:space="preserve">, </w:t>
      </w:r>
      <w:proofErr w:type="spellStart"/>
      <w:r w:rsidRPr="004C3EEE">
        <w:rPr>
          <w:rFonts w:asciiTheme="minorHAnsi" w:hAnsiTheme="minorHAnsi" w:cstheme="minorHAnsi"/>
          <w:b/>
          <w:bCs/>
          <w:sz w:val="22"/>
          <w:szCs w:val="22"/>
        </w:rPr>
        <w:t>accuro</w:t>
      </w:r>
      <w:proofErr w:type="spellEnd"/>
      <w:r w:rsidRPr="004C3EEE">
        <w:rPr>
          <w:rFonts w:asciiTheme="minorHAnsi" w:hAnsiTheme="minorHAnsi" w:cstheme="minorHAnsi"/>
          <w:b/>
          <w:bCs/>
          <w:sz w:val="22"/>
          <w:szCs w:val="22"/>
        </w:rPr>
        <w:t>, excel or other software, laptop rental</w:t>
      </w:r>
      <w:r w:rsidR="00EA54DD" w:rsidRPr="004C3EEE">
        <w:rPr>
          <w:rFonts w:asciiTheme="minorHAnsi" w:hAnsiTheme="minorHAnsi" w:cstheme="minorHAnsi"/>
          <w:b/>
          <w:bCs/>
          <w:sz w:val="22"/>
          <w:szCs w:val="22"/>
        </w:rPr>
        <w:t>, SSCY swipe access</w:t>
      </w:r>
      <w:r w:rsidRPr="004C3EEE">
        <w:rPr>
          <w:rFonts w:asciiTheme="minorHAnsi" w:hAnsiTheme="minorHAnsi" w:cstheme="minorHAnsi"/>
          <w:b/>
          <w:bCs/>
          <w:sz w:val="22"/>
          <w:szCs w:val="22"/>
        </w:rPr>
        <w:t xml:space="preserve"> (*Please note costs may accompany access to some tools</w:t>
      </w:r>
      <w:r w:rsidR="00EA54DD" w:rsidRPr="004C3EEE">
        <w:rPr>
          <w:rFonts w:asciiTheme="minorHAnsi" w:hAnsiTheme="minorHAnsi" w:cstheme="minorHAnsi"/>
          <w:b/>
          <w:bCs/>
          <w:sz w:val="22"/>
          <w:szCs w:val="22"/>
        </w:rPr>
        <w:t>/rentals</w:t>
      </w:r>
      <w:r w:rsidR="00A37997" w:rsidRPr="004C3EEE">
        <w:rPr>
          <w:rFonts w:asciiTheme="minorHAnsi" w:hAnsiTheme="minorHAnsi" w:cstheme="minorHAnsi"/>
          <w:b/>
          <w:bCs/>
          <w:sz w:val="22"/>
          <w:szCs w:val="22"/>
        </w:rPr>
        <w:t xml:space="preserve"> </w:t>
      </w:r>
      <w:r w:rsidR="001547B8" w:rsidRPr="004C3EEE">
        <w:rPr>
          <w:rFonts w:asciiTheme="minorHAnsi" w:hAnsiTheme="minorHAnsi" w:cstheme="minorHAnsi"/>
          <w:b/>
          <w:bCs/>
          <w:sz w:val="22"/>
          <w:szCs w:val="22"/>
        </w:rPr>
        <w:t>. C</w:t>
      </w:r>
      <w:r w:rsidR="00A37997" w:rsidRPr="004C3EEE">
        <w:rPr>
          <w:rFonts w:asciiTheme="minorHAnsi" w:hAnsiTheme="minorHAnsi" w:cstheme="minorHAnsi"/>
          <w:b/>
          <w:bCs/>
          <w:sz w:val="22"/>
          <w:szCs w:val="22"/>
        </w:rPr>
        <w:t xml:space="preserve">heck with </w:t>
      </w:r>
      <w:r w:rsidR="001547B8" w:rsidRPr="004C3EEE">
        <w:rPr>
          <w:rFonts w:asciiTheme="minorHAnsi" w:hAnsiTheme="minorHAnsi" w:cstheme="minorHAnsi"/>
          <w:b/>
          <w:bCs/>
          <w:sz w:val="22"/>
          <w:szCs w:val="22"/>
        </w:rPr>
        <w:t>department manager/director if costs accompany use</w:t>
      </w:r>
      <w:r w:rsidRPr="004C3EEE">
        <w:rPr>
          <w:rFonts w:asciiTheme="minorHAnsi" w:hAnsiTheme="minorHAnsi" w:cstheme="minorHAnsi"/>
          <w:b/>
          <w:bCs/>
          <w:sz w:val="22"/>
          <w:szCs w:val="22"/>
        </w:rPr>
        <w:t>)</w:t>
      </w:r>
    </w:p>
    <w:p w14:paraId="43C27C53" w14:textId="3331C294" w:rsidR="00416734" w:rsidRPr="00D55669" w:rsidRDefault="004D5FF9" w:rsidP="00D55669">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Describe any other impact this project may have on SSCY Centre or Network clients, families or staff in general:</w:t>
      </w:r>
    </w:p>
    <w:p w14:paraId="127E1B08" w14:textId="1DDF9A62" w:rsidR="00416734" w:rsidRPr="00D55669" w:rsidRDefault="004D5FF9" w:rsidP="00D55669">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Researchers are required to share study results with appropriate audiences at SSCY Centre</w:t>
      </w:r>
      <w:r w:rsidR="004B5B17">
        <w:rPr>
          <w:rFonts w:asciiTheme="minorHAnsi" w:hAnsiTheme="minorHAnsi" w:cstheme="minorHAnsi"/>
          <w:b/>
          <w:sz w:val="22"/>
          <w:szCs w:val="22"/>
        </w:rPr>
        <w:t>. This</w:t>
      </w:r>
      <w:ins w:id="1" w:author="Elizabeth Hammond" w:date="2022-03-14T17:01:00Z">
        <w:r w:rsidR="00CB13D2">
          <w:rPr>
            <w:rFonts w:asciiTheme="minorHAnsi" w:hAnsiTheme="minorHAnsi" w:cstheme="minorHAnsi"/>
            <w:b/>
            <w:sz w:val="22"/>
            <w:szCs w:val="22"/>
          </w:rPr>
          <w:t xml:space="preserve"> </w:t>
        </w:r>
      </w:ins>
      <w:r w:rsidRPr="00822AA3">
        <w:rPr>
          <w:rFonts w:asciiTheme="minorHAnsi" w:hAnsiTheme="minorHAnsi" w:cstheme="minorHAnsi"/>
          <w:b/>
          <w:sz w:val="22"/>
          <w:szCs w:val="22"/>
        </w:rPr>
        <w:t xml:space="preserve">may include clients, families, clinicians, and management.  Possible knowledge translation (KT) avenues include (but are not limited to): a short family friendly summary on the SSCY Network website and the Research Walls at SSCY Centre, a poster at SSCY Centre, sharing information in the RCC/SSCY Family Network Newsletter or on SSCY Network partner social media accounts, presenting to specific departments, or presenting at a </w:t>
      </w:r>
      <w:proofErr w:type="gramStart"/>
      <w:r w:rsidRPr="00822AA3">
        <w:rPr>
          <w:rFonts w:asciiTheme="minorHAnsi" w:hAnsiTheme="minorHAnsi" w:cstheme="minorHAnsi"/>
          <w:b/>
          <w:sz w:val="22"/>
          <w:szCs w:val="22"/>
        </w:rPr>
        <w:t>Breakfast</w:t>
      </w:r>
      <w:proofErr w:type="gramEnd"/>
      <w:r w:rsidRPr="00822AA3">
        <w:rPr>
          <w:rFonts w:asciiTheme="minorHAnsi" w:hAnsiTheme="minorHAnsi" w:cstheme="minorHAnsi"/>
          <w:b/>
          <w:sz w:val="22"/>
          <w:szCs w:val="22"/>
        </w:rPr>
        <w:t xml:space="preserve"> at SSCY learning series session.  Researchers are also expected to share other KT resources that arise out of their research at SSCY Centre with the SSCY Research &amp; Evaluation Committee (such as reports, publications, conference abstracts, media presentations, etc.).  The Committee can also help disseminate KT resources.  Describe the KT plan at SSCY Centre: </w:t>
      </w:r>
    </w:p>
    <w:p w14:paraId="3D429A99" w14:textId="37B2AC4B" w:rsidR="00416734" w:rsidRPr="00D55669" w:rsidRDefault="004D5FF9" w:rsidP="00416734">
      <w:pPr>
        <w:pStyle w:val="ListParagraph"/>
        <w:numPr>
          <w:ilvl w:val="0"/>
          <w:numId w:val="1"/>
        </w:numPr>
        <w:spacing w:after="240"/>
        <w:ind w:left="360"/>
        <w:contextualSpacing w:val="0"/>
        <w:rPr>
          <w:rFonts w:asciiTheme="minorHAnsi" w:hAnsiTheme="minorHAnsi" w:cstheme="minorHAnsi"/>
          <w:b/>
          <w:sz w:val="22"/>
          <w:szCs w:val="22"/>
        </w:rPr>
      </w:pPr>
      <w:r w:rsidRPr="00822AA3">
        <w:rPr>
          <w:rFonts w:asciiTheme="minorHAnsi" w:hAnsiTheme="minorHAnsi" w:cstheme="minorHAnsi"/>
          <w:b/>
          <w:sz w:val="22"/>
          <w:szCs w:val="22"/>
        </w:rPr>
        <w:t xml:space="preserve">Provide a brief family friendly (layperson) summary of the project.  This should be suitable for a variety of audiences (including clients and families, staff, management, other researchers, and members of the community), fewer than 250, words and at a grade 8 reading level or lower.  It </w:t>
      </w:r>
      <w:r w:rsidRPr="00822AA3">
        <w:rPr>
          <w:rFonts w:asciiTheme="minorHAnsi" w:hAnsiTheme="minorHAnsi" w:cstheme="minorHAnsi"/>
          <w:b/>
          <w:sz w:val="22"/>
          <w:szCs w:val="22"/>
        </w:rPr>
        <w:lastRenderedPageBreak/>
        <w:t>will be posted on the Research Walls at SSCY Centre and on the SSCY Network website (</w:t>
      </w:r>
      <w:hyperlink r:id="rId11" w:history="1">
        <w:r w:rsidRPr="00822AA3">
          <w:rPr>
            <w:rStyle w:val="Hyperlink"/>
            <w:rFonts w:asciiTheme="minorHAnsi" w:hAnsiTheme="minorHAnsi" w:cstheme="minorHAnsi"/>
            <w:b/>
            <w:sz w:val="22"/>
            <w:szCs w:val="22"/>
          </w:rPr>
          <w:t>https://sscy.ca/researchers/current-research-at-sscy-centre/</w:t>
        </w:r>
      </w:hyperlink>
      <w:r w:rsidRPr="00822AA3">
        <w:rPr>
          <w:rFonts w:asciiTheme="minorHAnsi" w:hAnsiTheme="minorHAnsi" w:cstheme="minorHAnsi"/>
          <w:b/>
          <w:sz w:val="22"/>
          <w:szCs w:val="22"/>
        </w:rPr>
        <w:t>).</w:t>
      </w:r>
    </w:p>
    <w:p w14:paraId="3914510C" w14:textId="72DAE31A" w:rsidR="00416734" w:rsidRPr="00822AA3" w:rsidRDefault="00416734" w:rsidP="00416734">
      <w:pPr>
        <w:rPr>
          <w:rFonts w:asciiTheme="minorHAnsi" w:hAnsiTheme="minorHAnsi" w:cstheme="minorHAnsi"/>
          <w:sz w:val="22"/>
          <w:szCs w:val="22"/>
        </w:rPr>
      </w:pPr>
      <w:r w:rsidRPr="00822AA3">
        <w:rPr>
          <w:rFonts w:asciiTheme="minorHAnsi" w:hAnsiTheme="minorHAnsi" w:cstheme="minorHAnsi"/>
          <w:sz w:val="22"/>
          <w:szCs w:val="22"/>
        </w:rPr>
        <w:t xml:space="preserve">If all three reviewers recommend approving the project, the PI will be sent written notification of project approval.  If one or more reviewers recommend against approval as the project is currently presented, </w:t>
      </w:r>
      <w:r w:rsidR="00E14BF2" w:rsidRPr="00822AA3">
        <w:rPr>
          <w:rFonts w:asciiTheme="minorHAnsi" w:hAnsiTheme="minorHAnsi" w:cstheme="minorHAnsi"/>
          <w:sz w:val="22"/>
          <w:szCs w:val="22"/>
        </w:rPr>
        <w:t>the reviewers</w:t>
      </w:r>
      <w:r w:rsidRPr="00822AA3">
        <w:rPr>
          <w:rFonts w:asciiTheme="minorHAnsi" w:hAnsiTheme="minorHAnsi" w:cstheme="minorHAnsi"/>
          <w:sz w:val="22"/>
          <w:szCs w:val="22"/>
        </w:rPr>
        <w:t xml:space="preserve">, the Committee coordinator, and the Committee chair will meet to discuss the project.  The applicant may be asked to provide clarification or amended documents for </w:t>
      </w:r>
      <w:r w:rsidR="004B5B17">
        <w:rPr>
          <w:rFonts w:asciiTheme="minorHAnsi" w:hAnsiTheme="minorHAnsi" w:cstheme="minorHAnsi"/>
          <w:sz w:val="22"/>
          <w:szCs w:val="22"/>
        </w:rPr>
        <w:t xml:space="preserve">second </w:t>
      </w:r>
      <w:r w:rsidRPr="00822AA3">
        <w:rPr>
          <w:rFonts w:asciiTheme="minorHAnsi" w:hAnsiTheme="minorHAnsi" w:cstheme="minorHAnsi"/>
          <w:sz w:val="22"/>
          <w:szCs w:val="22"/>
        </w:rPr>
        <w:t xml:space="preserve">review.  If one or more reviewers still recommend against approval, the project will be brought to the full Committee at the next scheduled meeting for discussion and decision.  </w:t>
      </w:r>
    </w:p>
    <w:p w14:paraId="3A0DA8DF" w14:textId="66DB999B" w:rsidR="00416734" w:rsidRDefault="00416734" w:rsidP="00416734">
      <w:pPr>
        <w:pStyle w:val="ListParagraph"/>
        <w:spacing w:after="240"/>
        <w:ind w:left="360"/>
        <w:contextualSpacing w:val="0"/>
        <w:rPr>
          <w:rFonts w:asciiTheme="minorHAnsi" w:hAnsiTheme="minorHAnsi" w:cstheme="minorHAnsi"/>
          <w:b/>
          <w:sz w:val="22"/>
          <w:szCs w:val="22"/>
        </w:rPr>
      </w:pPr>
    </w:p>
    <w:p w14:paraId="11A0C254" w14:textId="5F4BBD05" w:rsidR="00387940" w:rsidRDefault="00387940" w:rsidP="00416734">
      <w:pPr>
        <w:pStyle w:val="ListParagraph"/>
        <w:spacing w:after="240"/>
        <w:ind w:left="360"/>
        <w:contextualSpacing w:val="0"/>
        <w:rPr>
          <w:rFonts w:asciiTheme="minorHAnsi" w:hAnsiTheme="minorHAnsi" w:cstheme="minorHAnsi"/>
          <w:b/>
          <w:sz w:val="22"/>
          <w:szCs w:val="22"/>
        </w:rPr>
      </w:pPr>
    </w:p>
    <w:p w14:paraId="779F64F8" w14:textId="77777777" w:rsidR="00387940" w:rsidRPr="00822AA3" w:rsidRDefault="00387940" w:rsidP="00416734">
      <w:pPr>
        <w:pStyle w:val="ListParagraph"/>
        <w:spacing w:after="240"/>
        <w:ind w:left="360"/>
        <w:contextualSpacing w:val="0"/>
        <w:rPr>
          <w:rFonts w:asciiTheme="minorHAnsi" w:hAnsiTheme="minorHAnsi" w:cstheme="minorHAnsi"/>
          <w:b/>
          <w:sz w:val="22"/>
          <w:szCs w:val="22"/>
        </w:rPr>
      </w:pPr>
    </w:p>
    <w:p w14:paraId="2E59530F" w14:textId="61E138BD" w:rsidR="00625C4C" w:rsidRPr="00EA54DD" w:rsidRDefault="00625C4C" w:rsidP="003E1DBF">
      <w:pPr>
        <w:rPr>
          <w:rFonts w:asciiTheme="minorHAnsi" w:hAnsiTheme="minorHAnsi" w:cstheme="minorHAnsi"/>
          <w:b/>
          <w:bCs/>
          <w:sz w:val="22"/>
          <w:szCs w:val="22"/>
        </w:rPr>
      </w:pPr>
      <w:r w:rsidRPr="00EA54DD">
        <w:rPr>
          <w:rFonts w:asciiTheme="minorHAnsi" w:hAnsiTheme="minorHAnsi" w:cstheme="minorHAnsi"/>
          <w:b/>
          <w:bCs/>
          <w:sz w:val="22"/>
          <w:szCs w:val="22"/>
        </w:rPr>
        <w:t>Signature Page to be signed and sent with SSCY application</w:t>
      </w:r>
    </w:p>
    <w:p w14:paraId="33D4356D" w14:textId="77777777" w:rsidR="00625C4C" w:rsidRPr="00EA54DD" w:rsidRDefault="00625C4C" w:rsidP="003E1DBF">
      <w:pPr>
        <w:rPr>
          <w:rFonts w:asciiTheme="minorHAnsi" w:hAnsiTheme="minorHAnsi" w:cstheme="minorHAnsi"/>
          <w:sz w:val="22"/>
          <w:szCs w:val="22"/>
        </w:rPr>
      </w:pPr>
    </w:p>
    <w:p w14:paraId="1BEA9F17" w14:textId="56851BC1" w:rsidR="003E1DBF" w:rsidRDefault="00625C4C" w:rsidP="00CB13D2">
      <w:pPr>
        <w:pBdr>
          <w:bottom w:val="single" w:sz="4" w:space="0" w:color="auto"/>
        </w:pBdr>
        <w:rPr>
          <w:rFonts w:asciiTheme="minorHAnsi" w:hAnsiTheme="minorHAnsi" w:cstheme="minorHAnsi"/>
          <w:sz w:val="22"/>
          <w:szCs w:val="22"/>
        </w:rPr>
      </w:pPr>
      <w:r w:rsidRPr="00EA54DD">
        <w:rPr>
          <w:rFonts w:asciiTheme="minorHAnsi" w:hAnsiTheme="minorHAnsi" w:cstheme="minorHAnsi"/>
          <w:sz w:val="22"/>
          <w:szCs w:val="22"/>
        </w:rPr>
        <w:t xml:space="preserve">I, the undersigned have read and agree to abide by these SSCY </w:t>
      </w:r>
      <w:r w:rsidRPr="00EA54DD">
        <w:rPr>
          <w:rFonts w:asciiTheme="minorHAnsi" w:hAnsiTheme="minorHAnsi" w:cstheme="minorHAnsi"/>
          <w:sz w:val="22"/>
          <w:szCs w:val="22"/>
          <w:u w:val="single"/>
        </w:rPr>
        <w:t>Research and Program Evaluation Access Guidelines</w:t>
      </w:r>
      <w:r w:rsidR="00D76F19" w:rsidRPr="00EA54DD">
        <w:rPr>
          <w:rFonts w:asciiTheme="minorHAnsi" w:hAnsiTheme="minorHAnsi" w:cstheme="minorHAnsi"/>
          <w:sz w:val="22"/>
          <w:szCs w:val="22"/>
        </w:rPr>
        <w:t xml:space="preserve"> (INCLUDE LINK)</w:t>
      </w:r>
      <w:r w:rsidRPr="00EA54DD">
        <w:rPr>
          <w:rFonts w:asciiTheme="minorHAnsi" w:hAnsiTheme="minorHAnsi" w:cstheme="minorHAnsi"/>
          <w:sz w:val="22"/>
          <w:szCs w:val="22"/>
        </w:rPr>
        <w:t xml:space="preserve"> in their entirety.  I understand that failure to abide by these Guidelines may result in my current research access being revoked or may negatively affect any future research access requests at SSCY Centre.</w:t>
      </w:r>
      <w:r w:rsidR="00EA54DD" w:rsidRPr="00EA54DD">
        <w:rPr>
          <w:rFonts w:asciiTheme="minorHAnsi" w:hAnsiTheme="minorHAnsi" w:cstheme="minorHAnsi"/>
          <w:sz w:val="22"/>
          <w:szCs w:val="22"/>
        </w:rPr>
        <w:t xml:space="preserve"> </w:t>
      </w:r>
    </w:p>
    <w:p w14:paraId="4B86AAAE" w14:textId="254380DE" w:rsidR="001547B8" w:rsidRDefault="001547B8" w:rsidP="00CB13D2">
      <w:pPr>
        <w:pBdr>
          <w:bottom w:val="single" w:sz="4" w:space="0" w:color="auto"/>
        </w:pBdr>
        <w:rPr>
          <w:rFonts w:asciiTheme="minorHAnsi" w:hAnsiTheme="minorHAnsi" w:cstheme="minorHAnsi"/>
          <w:sz w:val="22"/>
          <w:szCs w:val="22"/>
        </w:rPr>
      </w:pPr>
    </w:p>
    <w:p w14:paraId="29B39520" w14:textId="77777777" w:rsidR="001547B8" w:rsidRPr="00EA54DD" w:rsidRDefault="001547B8" w:rsidP="00CB13D2">
      <w:pPr>
        <w:pBdr>
          <w:bottom w:val="single" w:sz="4" w:space="0" w:color="auto"/>
        </w:pBdr>
        <w:rPr>
          <w:rFonts w:asciiTheme="minorHAnsi" w:hAnsiTheme="minorHAnsi" w:cstheme="minorHAnsi"/>
          <w:sz w:val="22"/>
          <w:szCs w:val="22"/>
        </w:rPr>
      </w:pPr>
    </w:p>
    <w:p w14:paraId="19D9FCC7" w14:textId="77777777" w:rsidR="003E1DBF" w:rsidRPr="00822AA3" w:rsidRDefault="003E1DBF" w:rsidP="00CB13D2">
      <w:pPr>
        <w:pBdr>
          <w:bottom w:val="single" w:sz="4" w:space="0" w:color="auto"/>
        </w:pBdr>
        <w:rPr>
          <w:rFonts w:asciiTheme="minorHAnsi" w:hAnsiTheme="minorHAnsi" w:cstheme="minorHAnsi"/>
          <w:sz w:val="22"/>
          <w:szCs w:val="22"/>
        </w:rPr>
      </w:pPr>
    </w:p>
    <w:p w14:paraId="3271EC14" w14:textId="77777777" w:rsidR="00625C4C" w:rsidRPr="00822AA3" w:rsidRDefault="00625C4C" w:rsidP="003E1DBF">
      <w:pPr>
        <w:rPr>
          <w:rFonts w:asciiTheme="minorHAnsi" w:hAnsiTheme="minorHAnsi" w:cstheme="minorHAnsi"/>
          <w:sz w:val="22"/>
          <w:szCs w:val="22"/>
        </w:rPr>
      </w:pPr>
      <w:r w:rsidRPr="00822AA3">
        <w:rPr>
          <w:rFonts w:asciiTheme="minorHAnsi" w:hAnsiTheme="minorHAnsi" w:cstheme="minorHAnsi"/>
          <w:sz w:val="22"/>
          <w:szCs w:val="22"/>
        </w:rPr>
        <w:t>Principal Investigator: Name</w:t>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p>
    <w:p w14:paraId="577A9913" w14:textId="77777777" w:rsidR="00625C4C" w:rsidRPr="00822AA3" w:rsidRDefault="00625C4C" w:rsidP="003E1DBF">
      <w:pPr>
        <w:pStyle w:val="ListParagraph"/>
        <w:rPr>
          <w:rFonts w:asciiTheme="minorHAnsi" w:hAnsiTheme="minorHAnsi" w:cstheme="minorHAnsi"/>
          <w:sz w:val="22"/>
          <w:szCs w:val="22"/>
        </w:rPr>
      </w:pPr>
    </w:p>
    <w:p w14:paraId="154F57A1" w14:textId="77777777" w:rsidR="00625C4C" w:rsidRPr="00822AA3" w:rsidRDefault="00625C4C" w:rsidP="003E1DBF">
      <w:pPr>
        <w:pBdr>
          <w:bottom w:val="single" w:sz="4" w:space="1" w:color="auto"/>
        </w:pBdr>
        <w:rPr>
          <w:rFonts w:asciiTheme="minorHAnsi" w:hAnsiTheme="minorHAnsi" w:cstheme="minorHAnsi"/>
          <w:sz w:val="22"/>
          <w:szCs w:val="22"/>
        </w:rPr>
      </w:pPr>
    </w:p>
    <w:p w14:paraId="1FE17A48" w14:textId="77777777" w:rsidR="00625C4C" w:rsidRPr="00822AA3" w:rsidRDefault="00625C4C" w:rsidP="003E1DBF">
      <w:pPr>
        <w:rPr>
          <w:rFonts w:asciiTheme="minorHAnsi" w:hAnsiTheme="minorHAnsi" w:cstheme="minorHAnsi"/>
          <w:sz w:val="22"/>
          <w:szCs w:val="22"/>
        </w:rPr>
      </w:pPr>
      <w:r w:rsidRPr="00822AA3">
        <w:rPr>
          <w:rFonts w:asciiTheme="minorHAnsi" w:hAnsiTheme="minorHAnsi" w:cstheme="minorHAnsi"/>
          <w:sz w:val="22"/>
          <w:szCs w:val="22"/>
        </w:rPr>
        <w:t>Principal Investigator: Signature</w:t>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t>Date</w:t>
      </w:r>
    </w:p>
    <w:p w14:paraId="66A4AB20" w14:textId="7A64177A" w:rsidR="00DF4258" w:rsidRPr="00822AA3" w:rsidRDefault="00DF4258">
      <w:pPr>
        <w:rPr>
          <w:rFonts w:asciiTheme="minorHAnsi" w:hAnsiTheme="minorHAnsi" w:cstheme="minorHAnsi"/>
          <w:sz w:val="22"/>
          <w:szCs w:val="22"/>
        </w:rPr>
      </w:pPr>
    </w:p>
    <w:p w14:paraId="75837F3B" w14:textId="77777777" w:rsidR="00416734" w:rsidRPr="00822AA3" w:rsidRDefault="00416734" w:rsidP="00416734">
      <w:pPr>
        <w:rPr>
          <w:rFonts w:asciiTheme="minorHAnsi" w:hAnsiTheme="minorHAnsi" w:cstheme="minorHAnsi"/>
          <w:sz w:val="22"/>
          <w:szCs w:val="22"/>
        </w:rPr>
      </w:pPr>
    </w:p>
    <w:p w14:paraId="39BB4F3D" w14:textId="7007E253" w:rsidR="004B5B17" w:rsidRDefault="004B5B17" w:rsidP="004B5B17">
      <w:pPr>
        <w:autoSpaceDN w:val="0"/>
        <w:adjustRightInd w:val="0"/>
        <w:rPr>
          <w:rFonts w:asciiTheme="minorHAnsi" w:hAnsiTheme="minorHAnsi" w:cstheme="minorHAnsi"/>
          <w:sz w:val="22"/>
          <w:szCs w:val="22"/>
        </w:rPr>
      </w:pPr>
      <w:r w:rsidRPr="00E14BF2">
        <w:rPr>
          <w:rFonts w:asciiTheme="minorHAnsi" w:hAnsiTheme="minorHAnsi" w:cstheme="minorHAnsi"/>
          <w:sz w:val="22"/>
          <w:szCs w:val="22"/>
        </w:rPr>
        <w:t>For projects requiring identifiable personal health information:</w:t>
      </w:r>
    </w:p>
    <w:p w14:paraId="79827B4A" w14:textId="77777777" w:rsidR="00E14BF2" w:rsidRPr="00E14BF2" w:rsidRDefault="00E14BF2" w:rsidP="004B5B17">
      <w:pPr>
        <w:autoSpaceDN w:val="0"/>
        <w:adjustRightInd w:val="0"/>
        <w:rPr>
          <w:rFonts w:asciiTheme="minorHAnsi" w:hAnsiTheme="minorHAnsi" w:cstheme="minorHAnsi"/>
          <w:sz w:val="22"/>
          <w:szCs w:val="22"/>
        </w:rPr>
      </w:pPr>
    </w:p>
    <w:p w14:paraId="61DBB532" w14:textId="77777777" w:rsidR="004B5B17" w:rsidRPr="00EA54DD" w:rsidRDefault="004B5B17" w:rsidP="004B5B17">
      <w:pPr>
        <w:autoSpaceDN w:val="0"/>
        <w:adjustRightInd w:val="0"/>
        <w:rPr>
          <w:rFonts w:asciiTheme="minorHAnsi" w:hAnsiTheme="minorHAnsi" w:cstheme="minorHAnsi"/>
          <w:sz w:val="22"/>
          <w:szCs w:val="22"/>
        </w:rPr>
      </w:pPr>
      <w:r w:rsidRPr="00E14BF2">
        <w:rPr>
          <w:rFonts w:asciiTheme="minorHAnsi" w:hAnsiTheme="minorHAnsi" w:cstheme="minorHAnsi"/>
          <w:sz w:val="22"/>
          <w:szCs w:val="22"/>
        </w:rPr>
        <w:t>Where identifiable personal health information is requested, I declare that this research cannot be done without using identifiable personal health information, and that it is impossible or impractical to obtain consent from the people the personal health information is about.</w:t>
      </w:r>
    </w:p>
    <w:p w14:paraId="6CE59A3B" w14:textId="77777777" w:rsidR="00416734" w:rsidRDefault="00416734">
      <w:pPr>
        <w:rPr>
          <w:rFonts w:asciiTheme="minorHAnsi" w:hAnsiTheme="minorHAnsi" w:cstheme="minorHAnsi"/>
          <w:sz w:val="22"/>
          <w:szCs w:val="22"/>
        </w:rPr>
      </w:pPr>
    </w:p>
    <w:p w14:paraId="731EC0BE" w14:textId="49E075AE" w:rsidR="00E14BF2" w:rsidRDefault="00E14BF2" w:rsidP="00E14BF2">
      <w:pPr>
        <w:pBdr>
          <w:bottom w:val="single" w:sz="4" w:space="1" w:color="auto"/>
        </w:pBdr>
        <w:rPr>
          <w:rFonts w:asciiTheme="minorHAnsi" w:hAnsiTheme="minorHAnsi" w:cstheme="minorHAnsi"/>
          <w:sz w:val="22"/>
          <w:szCs w:val="22"/>
        </w:rPr>
      </w:pPr>
    </w:p>
    <w:p w14:paraId="430F6EB9" w14:textId="77777777" w:rsidR="00E14BF2" w:rsidRPr="00EA54DD" w:rsidRDefault="00E14BF2" w:rsidP="00E14BF2">
      <w:pPr>
        <w:pBdr>
          <w:bottom w:val="single" w:sz="4" w:space="1" w:color="auto"/>
        </w:pBdr>
        <w:rPr>
          <w:rFonts w:asciiTheme="minorHAnsi" w:hAnsiTheme="minorHAnsi" w:cstheme="minorHAnsi"/>
          <w:sz w:val="22"/>
          <w:szCs w:val="22"/>
        </w:rPr>
      </w:pPr>
    </w:p>
    <w:p w14:paraId="7DD5334E" w14:textId="77777777" w:rsidR="00E14BF2" w:rsidRPr="00822AA3" w:rsidRDefault="00E14BF2" w:rsidP="00E14BF2">
      <w:pPr>
        <w:pBdr>
          <w:bottom w:val="single" w:sz="4" w:space="1" w:color="auto"/>
        </w:pBdr>
        <w:rPr>
          <w:rFonts w:asciiTheme="minorHAnsi" w:hAnsiTheme="minorHAnsi" w:cstheme="minorHAnsi"/>
          <w:sz w:val="22"/>
          <w:szCs w:val="22"/>
        </w:rPr>
      </w:pPr>
    </w:p>
    <w:p w14:paraId="1335C6CD" w14:textId="3BD635E7" w:rsidR="004B5B17" w:rsidRPr="00E14BF2" w:rsidRDefault="00E14BF2" w:rsidP="00E14BF2">
      <w:pPr>
        <w:rPr>
          <w:rFonts w:asciiTheme="minorHAnsi" w:hAnsiTheme="minorHAnsi" w:cstheme="minorHAnsi"/>
          <w:sz w:val="22"/>
          <w:szCs w:val="22"/>
        </w:rPr>
      </w:pPr>
      <w:r w:rsidRPr="00822AA3">
        <w:rPr>
          <w:rFonts w:asciiTheme="minorHAnsi" w:hAnsiTheme="minorHAnsi" w:cstheme="minorHAnsi"/>
          <w:sz w:val="22"/>
          <w:szCs w:val="22"/>
        </w:rPr>
        <w:t>Principal Investigator: Name</w:t>
      </w:r>
    </w:p>
    <w:p w14:paraId="11186E42" w14:textId="23DEA115" w:rsidR="004B5B17" w:rsidRDefault="004B5B17" w:rsidP="004B5B17">
      <w:pPr>
        <w:pBdr>
          <w:bottom w:val="single" w:sz="4" w:space="1" w:color="auto"/>
        </w:pBdr>
        <w:rPr>
          <w:rFonts w:asciiTheme="minorHAnsi" w:hAnsiTheme="minorHAnsi" w:cstheme="minorHAnsi"/>
          <w:sz w:val="22"/>
          <w:szCs w:val="22"/>
        </w:rPr>
      </w:pPr>
    </w:p>
    <w:p w14:paraId="2ED66504" w14:textId="77777777" w:rsidR="00E14BF2" w:rsidRPr="00822AA3" w:rsidRDefault="00E14BF2" w:rsidP="004B5B17">
      <w:pPr>
        <w:pBdr>
          <w:bottom w:val="single" w:sz="4" w:space="1" w:color="auto"/>
        </w:pBdr>
        <w:rPr>
          <w:rFonts w:asciiTheme="minorHAnsi" w:hAnsiTheme="minorHAnsi" w:cstheme="minorHAnsi"/>
          <w:sz w:val="22"/>
          <w:szCs w:val="22"/>
        </w:rPr>
      </w:pPr>
    </w:p>
    <w:p w14:paraId="714A8DE6" w14:textId="77777777" w:rsidR="004B5B17" w:rsidRPr="00822AA3" w:rsidRDefault="004B5B17" w:rsidP="004B5B17">
      <w:pPr>
        <w:rPr>
          <w:rFonts w:asciiTheme="minorHAnsi" w:hAnsiTheme="minorHAnsi" w:cstheme="minorHAnsi"/>
          <w:sz w:val="22"/>
          <w:szCs w:val="22"/>
        </w:rPr>
      </w:pPr>
      <w:r w:rsidRPr="00822AA3">
        <w:rPr>
          <w:rFonts w:asciiTheme="minorHAnsi" w:hAnsiTheme="minorHAnsi" w:cstheme="minorHAnsi"/>
          <w:sz w:val="22"/>
          <w:szCs w:val="22"/>
        </w:rPr>
        <w:t>Principal Investigator: Signature</w:t>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r>
      <w:r w:rsidRPr="00822AA3">
        <w:rPr>
          <w:rFonts w:asciiTheme="minorHAnsi" w:hAnsiTheme="minorHAnsi" w:cstheme="minorHAnsi"/>
          <w:sz w:val="22"/>
          <w:szCs w:val="22"/>
        </w:rPr>
        <w:tab/>
        <w:t>Date</w:t>
      </w:r>
    </w:p>
    <w:p w14:paraId="15D52802" w14:textId="77777777" w:rsidR="004B5B17" w:rsidRPr="00822AA3" w:rsidRDefault="004B5B17">
      <w:pPr>
        <w:rPr>
          <w:rFonts w:asciiTheme="minorHAnsi" w:hAnsiTheme="minorHAnsi" w:cstheme="minorHAnsi"/>
          <w:sz w:val="22"/>
          <w:szCs w:val="22"/>
        </w:rPr>
      </w:pPr>
    </w:p>
    <w:sectPr w:rsidR="004B5B17" w:rsidRPr="00822AA3" w:rsidSect="00BC2699">
      <w:headerReference w:type="default" r:id="rId12"/>
      <w:footerReference w:type="default" r:id="rId13"/>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2DEB" w14:textId="77777777" w:rsidR="00D06590" w:rsidRDefault="00D06590">
      <w:r>
        <w:separator/>
      </w:r>
    </w:p>
  </w:endnote>
  <w:endnote w:type="continuationSeparator" w:id="0">
    <w:p w14:paraId="09051217" w14:textId="77777777" w:rsidR="00D06590" w:rsidRDefault="00D0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0740" w14:textId="7D5F3812" w:rsidR="00D33F05" w:rsidRDefault="00D33F05" w:rsidP="00826A21">
    <w:pPr>
      <w:jc w:val="right"/>
    </w:pPr>
    <w:r w:rsidRPr="004D57AD">
      <w:t xml:space="preserve">Form date: Version 8, </w:t>
    </w:r>
    <w:r w:rsidR="00416734" w:rsidRPr="004D57AD">
      <w:t>September</w:t>
    </w:r>
    <w:r w:rsidR="004D57AD" w:rsidRPr="004D57AD">
      <w:t xml:space="preserve"> 15</w:t>
    </w:r>
    <w:r w:rsidR="004D57AD" w:rsidRPr="004D57AD">
      <w:rPr>
        <w:vertAlign w:val="superscript"/>
      </w:rPr>
      <w:t>th</w:t>
    </w:r>
    <w:r w:rsidR="004D57AD" w:rsidRPr="004D57AD">
      <w:t xml:space="preserve">, </w:t>
    </w:r>
    <w:proofErr w:type="gramStart"/>
    <w:r w:rsidRPr="004D57AD">
      <w:t>2021</w:t>
    </w:r>
    <w:proofErr w:type="gramEnd"/>
    <w:r w:rsidRPr="004D57AD">
      <w:tab/>
    </w:r>
    <w:sdt>
      <w:sdtPr>
        <w:id w:val="1547171905"/>
        <w:docPartObj>
          <w:docPartGallery w:val="Page Numbers (Top of Page)"/>
          <w:docPartUnique/>
        </w:docPartObj>
      </w:sdtPr>
      <w:sdtContent>
        <w:r w:rsidRPr="004D57AD">
          <w:tab/>
        </w:r>
        <w:r w:rsidRPr="004D57AD">
          <w:tab/>
        </w:r>
        <w:r w:rsidRPr="004D57AD">
          <w:tab/>
        </w:r>
        <w:r w:rsidRPr="004D57AD">
          <w:tab/>
        </w:r>
        <w:r w:rsidRPr="004D57AD">
          <w:tab/>
          <w:t xml:space="preserve">    </w:t>
        </w:r>
        <w:r w:rsidRPr="004D57AD">
          <w:tab/>
          <w:t xml:space="preserve">          Page </w:t>
        </w:r>
        <w:r w:rsidRPr="004D57AD">
          <w:fldChar w:fldCharType="begin"/>
        </w:r>
        <w:r w:rsidRPr="004D57AD">
          <w:instrText xml:space="preserve"> PAGE </w:instrText>
        </w:r>
        <w:r w:rsidRPr="004D57AD">
          <w:fldChar w:fldCharType="separate"/>
        </w:r>
        <w:r w:rsidR="004511B1">
          <w:rPr>
            <w:noProof/>
          </w:rPr>
          <w:t>2</w:t>
        </w:r>
        <w:r w:rsidRPr="004D57AD">
          <w:rPr>
            <w:noProof/>
          </w:rPr>
          <w:fldChar w:fldCharType="end"/>
        </w:r>
        <w:r w:rsidRPr="004D57AD">
          <w:t xml:space="preserve"> of </w:t>
        </w:r>
        <w:r w:rsidRPr="004D57AD">
          <w:fldChar w:fldCharType="begin"/>
        </w:r>
        <w:r w:rsidRPr="004D57AD">
          <w:instrText xml:space="preserve"> NUMPAGES  </w:instrText>
        </w:r>
        <w:r w:rsidRPr="004D57AD">
          <w:fldChar w:fldCharType="separate"/>
        </w:r>
        <w:r w:rsidR="004511B1">
          <w:rPr>
            <w:noProof/>
          </w:rPr>
          <w:t>4</w:t>
        </w:r>
        <w:r w:rsidRPr="004D57AD">
          <w:rPr>
            <w:noProof/>
          </w:rPr>
          <w:fldChar w:fldCharType="end"/>
        </w:r>
      </w:sdtContent>
    </w:sdt>
    <w:r>
      <w:br/>
      <w:t>10.30.20 Appendix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72D4" w14:textId="07119B99" w:rsidR="00895479" w:rsidRDefault="004D57AD" w:rsidP="00826A21">
    <w:pPr>
      <w:jc w:val="right"/>
    </w:pPr>
    <w:r w:rsidRPr="004D57AD">
      <w:t xml:space="preserve">Form date: Version 8, </w:t>
    </w:r>
    <w:r w:rsidR="00416734" w:rsidRPr="004D57AD">
      <w:t>September</w:t>
    </w:r>
    <w:r w:rsidRPr="004D57AD">
      <w:t xml:space="preserve"> 15</w:t>
    </w:r>
    <w:r w:rsidR="00416734" w:rsidRPr="004D57AD">
      <w:rPr>
        <w:vertAlign w:val="superscript"/>
      </w:rPr>
      <w:t>th</w:t>
    </w:r>
    <w:r w:rsidR="00416734" w:rsidRPr="004D57AD">
      <w:t xml:space="preserve">, </w:t>
    </w:r>
    <w:proofErr w:type="gramStart"/>
    <w:r w:rsidR="00416734" w:rsidRPr="004D57AD">
      <w:t>2021</w:t>
    </w:r>
    <w:proofErr w:type="gramEnd"/>
    <w:r w:rsidR="004D5FF9">
      <w:tab/>
    </w:r>
    <w:sdt>
      <w:sdtPr>
        <w:id w:val="250395305"/>
        <w:docPartObj>
          <w:docPartGallery w:val="Page Numbers (Top of Page)"/>
          <w:docPartUnique/>
        </w:docPartObj>
      </w:sdtPr>
      <w:sdtContent>
        <w:r w:rsidR="004D5FF9">
          <w:tab/>
        </w:r>
        <w:r w:rsidR="004D5FF9">
          <w:tab/>
        </w:r>
        <w:r w:rsidR="004D5FF9">
          <w:tab/>
        </w:r>
        <w:r w:rsidR="004D5FF9">
          <w:tab/>
        </w:r>
        <w:r w:rsidR="004D5FF9">
          <w:tab/>
          <w:t xml:space="preserve">    </w:t>
        </w:r>
        <w:r w:rsidR="004D5FF9">
          <w:tab/>
          <w:t xml:space="preserve">          Page </w:t>
        </w:r>
        <w:r w:rsidR="004D5FF9">
          <w:fldChar w:fldCharType="begin"/>
        </w:r>
        <w:r w:rsidR="004D5FF9">
          <w:instrText xml:space="preserve"> PAGE </w:instrText>
        </w:r>
        <w:r w:rsidR="004D5FF9">
          <w:fldChar w:fldCharType="separate"/>
        </w:r>
        <w:r w:rsidR="004511B1">
          <w:rPr>
            <w:noProof/>
          </w:rPr>
          <w:t>4</w:t>
        </w:r>
        <w:r w:rsidR="004D5FF9">
          <w:rPr>
            <w:noProof/>
          </w:rPr>
          <w:fldChar w:fldCharType="end"/>
        </w:r>
        <w:r w:rsidR="004D5FF9">
          <w:t xml:space="preserve"> of </w:t>
        </w:r>
        <w:r w:rsidR="004D5FF9">
          <w:fldChar w:fldCharType="begin"/>
        </w:r>
        <w:r w:rsidR="004D5FF9">
          <w:instrText xml:space="preserve"> NUMPAGES  </w:instrText>
        </w:r>
        <w:r w:rsidR="004D5FF9">
          <w:fldChar w:fldCharType="separate"/>
        </w:r>
        <w:r w:rsidR="004511B1">
          <w:rPr>
            <w:noProof/>
          </w:rPr>
          <w:t>4</w:t>
        </w:r>
        <w:r w:rsidR="004D5FF9">
          <w:rPr>
            <w:noProof/>
          </w:rPr>
          <w:fldChar w:fldCharType="end"/>
        </w:r>
      </w:sdtContent>
    </w:sdt>
    <w:r w:rsidR="004D5FF9">
      <w:br/>
      <w:t>10.30.20 Appendix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32FC" w14:textId="77777777" w:rsidR="00D06590" w:rsidRDefault="00D06590">
      <w:r>
        <w:separator/>
      </w:r>
    </w:p>
  </w:footnote>
  <w:footnote w:type="continuationSeparator" w:id="0">
    <w:p w14:paraId="2CE6223B" w14:textId="77777777" w:rsidR="00D06590" w:rsidRDefault="00D0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F54D" w14:textId="77777777" w:rsidR="00D33F05" w:rsidRPr="00D76F19" w:rsidRDefault="00D33F05" w:rsidP="00A14C17">
    <w:pPr>
      <w:pStyle w:val="Header"/>
      <w:jc w:val="center"/>
      <w:rPr>
        <w:rFonts w:asciiTheme="minorHAnsi" w:hAnsiTheme="minorHAnsi" w:cstheme="minorHAnsi"/>
        <w:b/>
        <w:sz w:val="22"/>
        <w:szCs w:val="22"/>
      </w:rPr>
    </w:pPr>
    <w:r w:rsidRPr="00D76F19">
      <w:rPr>
        <w:rFonts w:asciiTheme="minorHAnsi" w:hAnsiTheme="minorHAnsi" w:cstheme="minorHAnsi"/>
        <w:b/>
        <w:sz w:val="22"/>
        <w:szCs w:val="22"/>
      </w:rPr>
      <w:t xml:space="preserve">Specialized Services for Children and Youth (SSCY) </w:t>
    </w:r>
  </w:p>
  <w:p w14:paraId="12375A06" w14:textId="77777777" w:rsidR="00D33F05" w:rsidRPr="00D76F19" w:rsidRDefault="00D33F05" w:rsidP="00A14C17">
    <w:pPr>
      <w:pStyle w:val="Header"/>
      <w:jc w:val="center"/>
      <w:rPr>
        <w:rFonts w:asciiTheme="minorHAnsi" w:hAnsiTheme="minorHAnsi" w:cstheme="minorHAnsi"/>
        <w:b/>
        <w:sz w:val="22"/>
        <w:szCs w:val="22"/>
      </w:rPr>
    </w:pPr>
    <w:r w:rsidRPr="00D76F19">
      <w:rPr>
        <w:rFonts w:asciiTheme="minorHAnsi" w:hAnsiTheme="minorHAnsi" w:cstheme="minorHAnsi"/>
        <w:b/>
        <w:sz w:val="22"/>
        <w:szCs w:val="22"/>
      </w:rPr>
      <w:t>Research and Evaluation Committee</w:t>
    </w:r>
  </w:p>
  <w:p w14:paraId="708563DB" w14:textId="77777777" w:rsidR="00D33F05" w:rsidRPr="00D76F19" w:rsidRDefault="00D33F05" w:rsidP="00A14C17">
    <w:pPr>
      <w:pStyle w:val="Header"/>
      <w:jc w:val="center"/>
      <w:rPr>
        <w:rFonts w:asciiTheme="minorHAnsi" w:hAnsiTheme="minorHAnsi" w:cstheme="minorHAnsi"/>
        <w:b/>
        <w:sz w:val="22"/>
        <w:szCs w:val="22"/>
      </w:rPr>
    </w:pPr>
    <w:r w:rsidRPr="00D76F19">
      <w:rPr>
        <w:rFonts w:asciiTheme="minorHAnsi" w:hAnsiTheme="minorHAnsi" w:cstheme="minorHAnsi"/>
        <w:b/>
        <w:sz w:val="22"/>
        <w:szCs w:val="22"/>
      </w:rPr>
      <w:t>Research Access Application Form</w:t>
    </w:r>
  </w:p>
  <w:p w14:paraId="4854B3EE" w14:textId="77777777" w:rsidR="00D33F05" w:rsidRPr="00D76F19" w:rsidRDefault="00D33F05" w:rsidP="00A14C17">
    <w:pPr>
      <w:pStyle w:val="Header"/>
      <w:jc w:val="center"/>
      <w:rPr>
        <w:rFonts w:asciiTheme="minorHAnsi" w:hAnsiTheme="minorHAnsi" w:cstheme="minorHAnsi"/>
        <w:b/>
        <w:sz w:val="22"/>
        <w:szCs w:val="22"/>
      </w:rPr>
    </w:pPr>
    <w:r w:rsidRPr="004D57AD">
      <w:rPr>
        <w:rFonts w:asciiTheme="minorHAnsi" w:hAnsiTheme="minorHAnsi" w:cstheme="minorHAnsi"/>
        <w:b/>
        <w:sz w:val="22"/>
        <w:szCs w:val="22"/>
      </w:rPr>
      <w:t>10.30.20 Appendix A</w:t>
    </w:r>
    <w:r w:rsidRPr="00D76F19">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A6B6" w14:textId="77777777" w:rsidR="00895479" w:rsidRPr="00D76F19" w:rsidRDefault="004D5FF9" w:rsidP="00A14C17">
    <w:pPr>
      <w:pStyle w:val="Header"/>
      <w:jc w:val="center"/>
      <w:rPr>
        <w:rFonts w:asciiTheme="minorHAnsi" w:hAnsiTheme="minorHAnsi" w:cstheme="minorHAnsi"/>
        <w:b/>
        <w:sz w:val="22"/>
        <w:szCs w:val="22"/>
      </w:rPr>
    </w:pPr>
    <w:r w:rsidRPr="00D76F19">
      <w:rPr>
        <w:rFonts w:asciiTheme="minorHAnsi" w:hAnsiTheme="minorHAnsi" w:cstheme="minorHAnsi"/>
        <w:b/>
        <w:sz w:val="22"/>
        <w:szCs w:val="22"/>
      </w:rPr>
      <w:t xml:space="preserve">Specialized Services for Children and Youth (SSCY) </w:t>
    </w:r>
  </w:p>
  <w:p w14:paraId="306A5827" w14:textId="77777777" w:rsidR="00895479" w:rsidRPr="00D76F19" w:rsidRDefault="004D5FF9" w:rsidP="00A14C17">
    <w:pPr>
      <w:pStyle w:val="Header"/>
      <w:jc w:val="center"/>
      <w:rPr>
        <w:rFonts w:asciiTheme="minorHAnsi" w:hAnsiTheme="minorHAnsi" w:cstheme="minorHAnsi"/>
        <w:b/>
        <w:sz w:val="22"/>
        <w:szCs w:val="22"/>
      </w:rPr>
    </w:pPr>
    <w:r w:rsidRPr="00D76F19">
      <w:rPr>
        <w:rFonts w:asciiTheme="minorHAnsi" w:hAnsiTheme="minorHAnsi" w:cstheme="minorHAnsi"/>
        <w:b/>
        <w:sz w:val="22"/>
        <w:szCs w:val="22"/>
      </w:rPr>
      <w:t>Research and Evaluation Committee</w:t>
    </w:r>
  </w:p>
  <w:p w14:paraId="7AC4A74E" w14:textId="571F107E" w:rsidR="00895479" w:rsidRPr="00D76F19" w:rsidRDefault="004D5FF9" w:rsidP="00A14C17">
    <w:pPr>
      <w:pStyle w:val="Header"/>
      <w:jc w:val="center"/>
      <w:rPr>
        <w:rFonts w:asciiTheme="minorHAnsi" w:hAnsiTheme="minorHAnsi" w:cstheme="minorHAnsi"/>
        <w:b/>
        <w:sz w:val="22"/>
        <w:szCs w:val="22"/>
      </w:rPr>
    </w:pPr>
    <w:r w:rsidRPr="00D76F19">
      <w:rPr>
        <w:rFonts w:asciiTheme="minorHAnsi" w:hAnsiTheme="minorHAnsi" w:cstheme="minorHAnsi"/>
        <w:b/>
        <w:sz w:val="22"/>
        <w:szCs w:val="22"/>
      </w:rPr>
      <w:t>Research Access Application Form</w:t>
    </w:r>
  </w:p>
  <w:p w14:paraId="5DC89B0C" w14:textId="770E181E" w:rsidR="003E1DBF" w:rsidRPr="00D76F19" w:rsidRDefault="003E1DBF" w:rsidP="00A14C17">
    <w:pPr>
      <w:pStyle w:val="Header"/>
      <w:jc w:val="center"/>
      <w:rPr>
        <w:rFonts w:asciiTheme="minorHAnsi" w:hAnsiTheme="minorHAnsi" w:cstheme="minorHAnsi"/>
        <w:b/>
        <w:sz w:val="22"/>
        <w:szCs w:val="22"/>
      </w:rPr>
    </w:pPr>
    <w:r w:rsidRPr="004D57AD">
      <w:rPr>
        <w:rFonts w:asciiTheme="minorHAnsi" w:hAnsiTheme="minorHAnsi" w:cstheme="minorHAnsi"/>
        <w:b/>
        <w:sz w:val="22"/>
        <w:szCs w:val="22"/>
      </w:rPr>
      <w:t>10.30.20 Appendix A</w:t>
    </w:r>
    <w:r w:rsidRPr="00D76F19">
      <w:rPr>
        <w:rFonts w:asciiTheme="minorHAnsi" w:hAnsiTheme="minorHAnsi" w:cstheme="minorHAnsi"/>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1A3"/>
    <w:multiLevelType w:val="hybridMultilevel"/>
    <w:tmpl w:val="3B0E183C"/>
    <w:lvl w:ilvl="0" w:tplc="08EE0CAA">
      <w:start w:val="1"/>
      <w:numFmt w:val="decimal"/>
      <w:lvlText w:val="%1."/>
      <w:lvlJc w:val="left"/>
      <w:pPr>
        <w:tabs>
          <w:tab w:val="num" w:pos="720"/>
        </w:tabs>
        <w:ind w:left="720" w:hanging="360"/>
      </w:pPr>
    </w:lvl>
    <w:lvl w:ilvl="1" w:tplc="3E48AAE0">
      <w:start w:val="1"/>
      <w:numFmt w:val="lowerLetter"/>
      <w:lvlText w:val="%2."/>
      <w:lvlJc w:val="left"/>
      <w:pPr>
        <w:tabs>
          <w:tab w:val="num" w:pos="1440"/>
        </w:tabs>
        <w:ind w:left="1440" w:hanging="360"/>
      </w:pPr>
    </w:lvl>
    <w:lvl w:ilvl="2" w:tplc="F04A07D6">
      <w:start w:val="1"/>
      <w:numFmt w:val="lowerRoman"/>
      <w:lvlText w:val="%3."/>
      <w:lvlJc w:val="right"/>
      <w:pPr>
        <w:tabs>
          <w:tab w:val="num" w:pos="2160"/>
        </w:tabs>
        <w:ind w:left="2160" w:hanging="360"/>
      </w:pPr>
    </w:lvl>
    <w:lvl w:ilvl="3" w:tplc="E73EBB5E" w:tentative="1">
      <w:start w:val="1"/>
      <w:numFmt w:val="decimal"/>
      <w:lvlText w:val="%4."/>
      <w:lvlJc w:val="left"/>
      <w:pPr>
        <w:tabs>
          <w:tab w:val="num" w:pos="2880"/>
        </w:tabs>
        <w:ind w:left="2880" w:hanging="360"/>
      </w:pPr>
    </w:lvl>
    <w:lvl w:ilvl="4" w:tplc="746A9A10" w:tentative="1">
      <w:start w:val="1"/>
      <w:numFmt w:val="decimal"/>
      <w:lvlText w:val="%5."/>
      <w:lvlJc w:val="left"/>
      <w:pPr>
        <w:tabs>
          <w:tab w:val="num" w:pos="3600"/>
        </w:tabs>
        <w:ind w:left="3600" w:hanging="360"/>
      </w:pPr>
    </w:lvl>
    <w:lvl w:ilvl="5" w:tplc="F9862FDE" w:tentative="1">
      <w:start w:val="1"/>
      <w:numFmt w:val="decimal"/>
      <w:lvlText w:val="%6."/>
      <w:lvlJc w:val="left"/>
      <w:pPr>
        <w:tabs>
          <w:tab w:val="num" w:pos="4320"/>
        </w:tabs>
        <w:ind w:left="4320" w:hanging="360"/>
      </w:pPr>
    </w:lvl>
    <w:lvl w:ilvl="6" w:tplc="D9122C02" w:tentative="1">
      <w:start w:val="1"/>
      <w:numFmt w:val="decimal"/>
      <w:lvlText w:val="%7."/>
      <w:lvlJc w:val="left"/>
      <w:pPr>
        <w:tabs>
          <w:tab w:val="num" w:pos="5040"/>
        </w:tabs>
        <w:ind w:left="5040" w:hanging="360"/>
      </w:pPr>
    </w:lvl>
    <w:lvl w:ilvl="7" w:tplc="968C00F8" w:tentative="1">
      <w:start w:val="1"/>
      <w:numFmt w:val="decimal"/>
      <w:lvlText w:val="%8."/>
      <w:lvlJc w:val="left"/>
      <w:pPr>
        <w:tabs>
          <w:tab w:val="num" w:pos="5760"/>
        </w:tabs>
        <w:ind w:left="5760" w:hanging="360"/>
      </w:pPr>
    </w:lvl>
    <w:lvl w:ilvl="8" w:tplc="91C4A9DA" w:tentative="1">
      <w:start w:val="1"/>
      <w:numFmt w:val="decimal"/>
      <w:lvlText w:val="%9."/>
      <w:lvlJc w:val="left"/>
      <w:pPr>
        <w:tabs>
          <w:tab w:val="num" w:pos="6480"/>
        </w:tabs>
        <w:ind w:left="6480" w:hanging="360"/>
      </w:pPr>
    </w:lvl>
  </w:abstractNum>
  <w:abstractNum w:abstractNumId="1" w15:restartNumberingAfterBreak="0">
    <w:nsid w:val="14D55D76"/>
    <w:multiLevelType w:val="hybridMultilevel"/>
    <w:tmpl w:val="9AD8EACA"/>
    <w:lvl w:ilvl="0" w:tplc="FA402E4A">
      <w:start w:val="1"/>
      <w:numFmt w:val="decimal"/>
      <w:lvlText w:val="%1."/>
      <w:lvlJc w:val="left"/>
      <w:pPr>
        <w:tabs>
          <w:tab w:val="num" w:pos="720"/>
        </w:tabs>
        <w:ind w:left="720" w:hanging="360"/>
      </w:pPr>
    </w:lvl>
    <w:lvl w:ilvl="1" w:tplc="2988B11A" w:tentative="1">
      <w:start w:val="1"/>
      <w:numFmt w:val="decimal"/>
      <w:lvlText w:val="%2."/>
      <w:lvlJc w:val="left"/>
      <w:pPr>
        <w:tabs>
          <w:tab w:val="num" w:pos="1440"/>
        </w:tabs>
        <w:ind w:left="1440" w:hanging="360"/>
      </w:pPr>
    </w:lvl>
    <w:lvl w:ilvl="2" w:tplc="E4BA4CEE" w:tentative="1">
      <w:start w:val="1"/>
      <w:numFmt w:val="decimal"/>
      <w:lvlText w:val="%3."/>
      <w:lvlJc w:val="left"/>
      <w:pPr>
        <w:tabs>
          <w:tab w:val="num" w:pos="2160"/>
        </w:tabs>
        <w:ind w:left="2160" w:hanging="360"/>
      </w:pPr>
    </w:lvl>
    <w:lvl w:ilvl="3" w:tplc="B1104BA2" w:tentative="1">
      <w:start w:val="1"/>
      <w:numFmt w:val="decimal"/>
      <w:lvlText w:val="%4."/>
      <w:lvlJc w:val="left"/>
      <w:pPr>
        <w:tabs>
          <w:tab w:val="num" w:pos="2880"/>
        </w:tabs>
        <w:ind w:left="2880" w:hanging="360"/>
      </w:pPr>
    </w:lvl>
    <w:lvl w:ilvl="4" w:tplc="184803C0" w:tentative="1">
      <w:start w:val="1"/>
      <w:numFmt w:val="decimal"/>
      <w:lvlText w:val="%5."/>
      <w:lvlJc w:val="left"/>
      <w:pPr>
        <w:tabs>
          <w:tab w:val="num" w:pos="3600"/>
        </w:tabs>
        <w:ind w:left="3600" w:hanging="360"/>
      </w:pPr>
    </w:lvl>
    <w:lvl w:ilvl="5" w:tplc="2DDA6762" w:tentative="1">
      <w:start w:val="1"/>
      <w:numFmt w:val="decimal"/>
      <w:lvlText w:val="%6."/>
      <w:lvlJc w:val="left"/>
      <w:pPr>
        <w:tabs>
          <w:tab w:val="num" w:pos="4320"/>
        </w:tabs>
        <w:ind w:left="4320" w:hanging="360"/>
      </w:pPr>
    </w:lvl>
    <w:lvl w:ilvl="6" w:tplc="7B92F792" w:tentative="1">
      <w:start w:val="1"/>
      <w:numFmt w:val="decimal"/>
      <w:lvlText w:val="%7."/>
      <w:lvlJc w:val="left"/>
      <w:pPr>
        <w:tabs>
          <w:tab w:val="num" w:pos="5040"/>
        </w:tabs>
        <w:ind w:left="5040" w:hanging="360"/>
      </w:pPr>
    </w:lvl>
    <w:lvl w:ilvl="7" w:tplc="38E87344" w:tentative="1">
      <w:start w:val="1"/>
      <w:numFmt w:val="decimal"/>
      <w:lvlText w:val="%8."/>
      <w:lvlJc w:val="left"/>
      <w:pPr>
        <w:tabs>
          <w:tab w:val="num" w:pos="5760"/>
        </w:tabs>
        <w:ind w:left="5760" w:hanging="360"/>
      </w:pPr>
    </w:lvl>
    <w:lvl w:ilvl="8" w:tplc="8E2EE8DA" w:tentative="1">
      <w:start w:val="1"/>
      <w:numFmt w:val="decimal"/>
      <w:lvlText w:val="%9."/>
      <w:lvlJc w:val="left"/>
      <w:pPr>
        <w:tabs>
          <w:tab w:val="num" w:pos="6480"/>
        </w:tabs>
        <w:ind w:left="6480" w:hanging="360"/>
      </w:pPr>
    </w:lvl>
  </w:abstractNum>
  <w:abstractNum w:abstractNumId="2" w15:restartNumberingAfterBreak="0">
    <w:nsid w:val="214935EE"/>
    <w:multiLevelType w:val="hybridMultilevel"/>
    <w:tmpl w:val="059808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8A0103"/>
    <w:multiLevelType w:val="hybridMultilevel"/>
    <w:tmpl w:val="1D802372"/>
    <w:lvl w:ilvl="0" w:tplc="3A6241D4">
      <w:start w:val="1"/>
      <w:numFmt w:val="decimal"/>
      <w:lvlText w:val="%1."/>
      <w:lvlJc w:val="left"/>
      <w:pPr>
        <w:tabs>
          <w:tab w:val="num" w:pos="720"/>
        </w:tabs>
        <w:ind w:left="720" w:hanging="360"/>
      </w:pPr>
    </w:lvl>
    <w:lvl w:ilvl="1" w:tplc="DE54F71E" w:tentative="1">
      <w:start w:val="1"/>
      <w:numFmt w:val="decimal"/>
      <w:lvlText w:val="%2."/>
      <w:lvlJc w:val="left"/>
      <w:pPr>
        <w:tabs>
          <w:tab w:val="num" w:pos="1440"/>
        </w:tabs>
        <w:ind w:left="1440" w:hanging="360"/>
      </w:pPr>
    </w:lvl>
    <w:lvl w:ilvl="2" w:tplc="03A8A808" w:tentative="1">
      <w:start w:val="1"/>
      <w:numFmt w:val="decimal"/>
      <w:lvlText w:val="%3."/>
      <w:lvlJc w:val="left"/>
      <w:pPr>
        <w:tabs>
          <w:tab w:val="num" w:pos="2160"/>
        </w:tabs>
        <w:ind w:left="2160" w:hanging="360"/>
      </w:pPr>
    </w:lvl>
    <w:lvl w:ilvl="3" w:tplc="AC025062" w:tentative="1">
      <w:start w:val="1"/>
      <w:numFmt w:val="decimal"/>
      <w:lvlText w:val="%4."/>
      <w:lvlJc w:val="left"/>
      <w:pPr>
        <w:tabs>
          <w:tab w:val="num" w:pos="2880"/>
        </w:tabs>
        <w:ind w:left="2880" w:hanging="360"/>
      </w:pPr>
    </w:lvl>
    <w:lvl w:ilvl="4" w:tplc="31447F32" w:tentative="1">
      <w:start w:val="1"/>
      <w:numFmt w:val="decimal"/>
      <w:lvlText w:val="%5."/>
      <w:lvlJc w:val="left"/>
      <w:pPr>
        <w:tabs>
          <w:tab w:val="num" w:pos="3600"/>
        </w:tabs>
        <w:ind w:left="3600" w:hanging="360"/>
      </w:pPr>
    </w:lvl>
    <w:lvl w:ilvl="5" w:tplc="44DC0210" w:tentative="1">
      <w:start w:val="1"/>
      <w:numFmt w:val="decimal"/>
      <w:lvlText w:val="%6."/>
      <w:lvlJc w:val="left"/>
      <w:pPr>
        <w:tabs>
          <w:tab w:val="num" w:pos="4320"/>
        </w:tabs>
        <w:ind w:left="4320" w:hanging="360"/>
      </w:pPr>
    </w:lvl>
    <w:lvl w:ilvl="6" w:tplc="996893BA" w:tentative="1">
      <w:start w:val="1"/>
      <w:numFmt w:val="decimal"/>
      <w:lvlText w:val="%7."/>
      <w:lvlJc w:val="left"/>
      <w:pPr>
        <w:tabs>
          <w:tab w:val="num" w:pos="5040"/>
        </w:tabs>
        <w:ind w:left="5040" w:hanging="360"/>
      </w:pPr>
    </w:lvl>
    <w:lvl w:ilvl="7" w:tplc="AA5AE622" w:tentative="1">
      <w:start w:val="1"/>
      <w:numFmt w:val="decimal"/>
      <w:lvlText w:val="%8."/>
      <w:lvlJc w:val="left"/>
      <w:pPr>
        <w:tabs>
          <w:tab w:val="num" w:pos="5760"/>
        </w:tabs>
        <w:ind w:left="5760" w:hanging="360"/>
      </w:pPr>
    </w:lvl>
    <w:lvl w:ilvl="8" w:tplc="660C70A0" w:tentative="1">
      <w:start w:val="1"/>
      <w:numFmt w:val="decimal"/>
      <w:lvlText w:val="%9."/>
      <w:lvlJc w:val="left"/>
      <w:pPr>
        <w:tabs>
          <w:tab w:val="num" w:pos="6480"/>
        </w:tabs>
        <w:ind w:left="6480" w:hanging="360"/>
      </w:pPr>
    </w:lvl>
  </w:abstractNum>
  <w:abstractNum w:abstractNumId="4" w15:restartNumberingAfterBreak="0">
    <w:nsid w:val="6E742480"/>
    <w:multiLevelType w:val="hybridMultilevel"/>
    <w:tmpl w:val="05980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37872"/>
    <w:multiLevelType w:val="hybridMultilevel"/>
    <w:tmpl w:val="05980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54844">
    <w:abstractNumId w:val="5"/>
  </w:num>
  <w:num w:numId="2" w16cid:durableId="725302467">
    <w:abstractNumId w:val="4"/>
  </w:num>
  <w:num w:numId="3" w16cid:durableId="161285629">
    <w:abstractNumId w:val="2"/>
  </w:num>
  <w:num w:numId="4" w16cid:durableId="638847762">
    <w:abstractNumId w:val="0"/>
  </w:num>
  <w:num w:numId="5" w16cid:durableId="1005866445">
    <w:abstractNumId w:val="3"/>
  </w:num>
  <w:num w:numId="6" w16cid:durableId="4802725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Hammond">
    <w15:presenceInfo w15:providerId="AD" w15:userId="S::ehammond@rccinc.ca::bbdfb025-8d2e-4919-b409-9b895196a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F9"/>
    <w:rsid w:val="000654BF"/>
    <w:rsid w:val="00074A22"/>
    <w:rsid w:val="000844AE"/>
    <w:rsid w:val="000D274C"/>
    <w:rsid w:val="00136924"/>
    <w:rsid w:val="001547B8"/>
    <w:rsid w:val="001F19E4"/>
    <w:rsid w:val="001F505C"/>
    <w:rsid w:val="001F6498"/>
    <w:rsid w:val="00215D34"/>
    <w:rsid w:val="002566AD"/>
    <w:rsid w:val="002B4067"/>
    <w:rsid w:val="002C3542"/>
    <w:rsid w:val="00310EE1"/>
    <w:rsid w:val="003239FE"/>
    <w:rsid w:val="00331ED9"/>
    <w:rsid w:val="00356532"/>
    <w:rsid w:val="003710FE"/>
    <w:rsid w:val="00387940"/>
    <w:rsid w:val="003A6924"/>
    <w:rsid w:val="003B28E8"/>
    <w:rsid w:val="003E1DBF"/>
    <w:rsid w:val="00416734"/>
    <w:rsid w:val="004511B1"/>
    <w:rsid w:val="00462391"/>
    <w:rsid w:val="0049652B"/>
    <w:rsid w:val="004A26B6"/>
    <w:rsid w:val="004B5B17"/>
    <w:rsid w:val="004C2624"/>
    <w:rsid w:val="004C3EEE"/>
    <w:rsid w:val="004D158B"/>
    <w:rsid w:val="004D57AD"/>
    <w:rsid w:val="004D5FF9"/>
    <w:rsid w:val="004F4E6E"/>
    <w:rsid w:val="00526378"/>
    <w:rsid w:val="005B0B5A"/>
    <w:rsid w:val="005F382A"/>
    <w:rsid w:val="006121BB"/>
    <w:rsid w:val="006256E7"/>
    <w:rsid w:val="00625C4C"/>
    <w:rsid w:val="00626CD7"/>
    <w:rsid w:val="006A6280"/>
    <w:rsid w:val="007037B5"/>
    <w:rsid w:val="00724E9D"/>
    <w:rsid w:val="00776F59"/>
    <w:rsid w:val="00781302"/>
    <w:rsid w:val="007C5089"/>
    <w:rsid w:val="00816BFE"/>
    <w:rsid w:val="00822AA3"/>
    <w:rsid w:val="008711DF"/>
    <w:rsid w:val="008923DF"/>
    <w:rsid w:val="008E5448"/>
    <w:rsid w:val="009179BE"/>
    <w:rsid w:val="00920A6F"/>
    <w:rsid w:val="00943CF6"/>
    <w:rsid w:val="00973202"/>
    <w:rsid w:val="009A58A2"/>
    <w:rsid w:val="009E78CD"/>
    <w:rsid w:val="00A37997"/>
    <w:rsid w:val="00A876DC"/>
    <w:rsid w:val="00AA24EE"/>
    <w:rsid w:val="00B015FE"/>
    <w:rsid w:val="00B37AAA"/>
    <w:rsid w:val="00B641C3"/>
    <w:rsid w:val="00B670E3"/>
    <w:rsid w:val="00B7087C"/>
    <w:rsid w:val="00B921A9"/>
    <w:rsid w:val="00BC18A9"/>
    <w:rsid w:val="00BD5ADD"/>
    <w:rsid w:val="00BD6A4A"/>
    <w:rsid w:val="00BE2AFC"/>
    <w:rsid w:val="00C263D8"/>
    <w:rsid w:val="00C377BA"/>
    <w:rsid w:val="00C47498"/>
    <w:rsid w:val="00C76C66"/>
    <w:rsid w:val="00CA1E10"/>
    <w:rsid w:val="00CB13D2"/>
    <w:rsid w:val="00CE27DC"/>
    <w:rsid w:val="00CE2E72"/>
    <w:rsid w:val="00CE6266"/>
    <w:rsid w:val="00D06590"/>
    <w:rsid w:val="00D30256"/>
    <w:rsid w:val="00D33F05"/>
    <w:rsid w:val="00D55669"/>
    <w:rsid w:val="00D76F19"/>
    <w:rsid w:val="00D840D8"/>
    <w:rsid w:val="00DC4052"/>
    <w:rsid w:val="00DF4258"/>
    <w:rsid w:val="00E14BF2"/>
    <w:rsid w:val="00E357FB"/>
    <w:rsid w:val="00E83C26"/>
    <w:rsid w:val="00E91209"/>
    <w:rsid w:val="00E91B84"/>
    <w:rsid w:val="00EA54DD"/>
    <w:rsid w:val="00EA66F6"/>
    <w:rsid w:val="00EB24F4"/>
    <w:rsid w:val="00EF535F"/>
    <w:rsid w:val="00F037E3"/>
    <w:rsid w:val="00F2657F"/>
    <w:rsid w:val="00F40EAD"/>
    <w:rsid w:val="00FC2A88"/>
    <w:rsid w:val="00FE49C9"/>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FB3"/>
  <w15:docId w15:val="{C2E47EF9-56EC-49EF-BA23-14BAB77E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F9"/>
    <w:pPr>
      <w:suppressAutoHyphens/>
      <w:overflowPunct w:val="0"/>
      <w:autoSpaceDE w:val="0"/>
      <w:spacing w:after="0" w:line="240" w:lineRule="auto"/>
      <w:textAlignment w:val="baseline"/>
    </w:pPr>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F9"/>
    <w:pPr>
      <w:tabs>
        <w:tab w:val="center" w:pos="4680"/>
        <w:tab w:val="right" w:pos="9360"/>
      </w:tabs>
    </w:pPr>
  </w:style>
  <w:style w:type="character" w:customStyle="1" w:styleId="HeaderChar">
    <w:name w:val="Header Char"/>
    <w:basedOn w:val="DefaultParagraphFont"/>
    <w:link w:val="Header"/>
    <w:uiPriority w:val="99"/>
    <w:rsid w:val="004D5FF9"/>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4D5FF9"/>
    <w:pPr>
      <w:ind w:left="720"/>
      <w:contextualSpacing/>
    </w:pPr>
  </w:style>
  <w:style w:type="character" w:styleId="Hyperlink">
    <w:name w:val="Hyperlink"/>
    <w:basedOn w:val="DefaultParagraphFont"/>
    <w:uiPriority w:val="99"/>
    <w:unhideWhenUsed/>
    <w:rsid w:val="004D5FF9"/>
    <w:rPr>
      <w:color w:val="0000FF" w:themeColor="hyperlink"/>
      <w:u w:val="single"/>
    </w:rPr>
  </w:style>
  <w:style w:type="paragraph" w:styleId="BalloonText">
    <w:name w:val="Balloon Text"/>
    <w:basedOn w:val="Normal"/>
    <w:link w:val="BalloonTextChar"/>
    <w:uiPriority w:val="99"/>
    <w:semiHidden/>
    <w:unhideWhenUsed/>
    <w:rsid w:val="004D5FF9"/>
    <w:rPr>
      <w:rFonts w:ascii="Tahoma" w:hAnsi="Tahoma" w:cs="Tahoma"/>
      <w:sz w:val="16"/>
      <w:szCs w:val="16"/>
    </w:rPr>
  </w:style>
  <w:style w:type="character" w:customStyle="1" w:styleId="BalloonTextChar">
    <w:name w:val="Balloon Text Char"/>
    <w:basedOn w:val="DefaultParagraphFont"/>
    <w:link w:val="BalloonText"/>
    <w:uiPriority w:val="99"/>
    <w:semiHidden/>
    <w:rsid w:val="004D5FF9"/>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8E5448"/>
    <w:rPr>
      <w:sz w:val="16"/>
      <w:szCs w:val="16"/>
    </w:rPr>
  </w:style>
  <w:style w:type="paragraph" w:styleId="CommentText">
    <w:name w:val="annotation text"/>
    <w:basedOn w:val="Normal"/>
    <w:link w:val="CommentTextChar"/>
    <w:uiPriority w:val="99"/>
    <w:semiHidden/>
    <w:unhideWhenUsed/>
    <w:rsid w:val="008E5448"/>
  </w:style>
  <w:style w:type="character" w:customStyle="1" w:styleId="CommentTextChar">
    <w:name w:val="Comment Text Char"/>
    <w:basedOn w:val="DefaultParagraphFont"/>
    <w:link w:val="CommentText"/>
    <w:uiPriority w:val="99"/>
    <w:semiHidden/>
    <w:rsid w:val="008E544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E5448"/>
    <w:rPr>
      <w:b/>
      <w:bCs/>
    </w:rPr>
  </w:style>
  <w:style w:type="character" w:customStyle="1" w:styleId="CommentSubjectChar">
    <w:name w:val="Comment Subject Char"/>
    <w:basedOn w:val="CommentTextChar"/>
    <w:link w:val="CommentSubject"/>
    <w:uiPriority w:val="99"/>
    <w:semiHidden/>
    <w:rsid w:val="008E5448"/>
    <w:rPr>
      <w:rFonts w:ascii="Times New Roman" w:eastAsia="Times New Roman" w:hAnsi="Times New Roman" w:cs="Times New Roman"/>
      <w:b/>
      <w:bCs/>
      <w:sz w:val="20"/>
      <w:szCs w:val="20"/>
      <w:lang w:val="en-CA"/>
    </w:rPr>
  </w:style>
  <w:style w:type="paragraph" w:styleId="Revision">
    <w:name w:val="Revision"/>
    <w:hidden/>
    <w:uiPriority w:val="99"/>
    <w:semiHidden/>
    <w:rsid w:val="00C76C66"/>
    <w:pPr>
      <w:spacing w:after="0" w:line="240" w:lineRule="auto"/>
    </w:pPr>
    <w:rPr>
      <w:rFonts w:ascii="Times New Roman" w:eastAsia="Times New Roman" w:hAnsi="Times New Roman" w:cs="Times New Roman"/>
      <w:sz w:val="20"/>
      <w:szCs w:val="20"/>
      <w:lang w:val="en-CA"/>
    </w:rPr>
  </w:style>
  <w:style w:type="paragraph" w:styleId="Footer">
    <w:name w:val="footer"/>
    <w:basedOn w:val="Normal"/>
    <w:link w:val="FooterChar"/>
    <w:uiPriority w:val="99"/>
    <w:unhideWhenUsed/>
    <w:rsid w:val="00C76C66"/>
    <w:pPr>
      <w:tabs>
        <w:tab w:val="center" w:pos="4680"/>
        <w:tab w:val="right" w:pos="9360"/>
      </w:tabs>
    </w:pPr>
  </w:style>
  <w:style w:type="character" w:customStyle="1" w:styleId="FooterChar">
    <w:name w:val="Footer Char"/>
    <w:basedOn w:val="DefaultParagraphFont"/>
    <w:link w:val="Footer"/>
    <w:uiPriority w:val="99"/>
    <w:rsid w:val="00C76C66"/>
    <w:rPr>
      <w:rFonts w:ascii="Times New Roman" w:eastAsia="Times New Roman" w:hAnsi="Times New Roman" w:cs="Times New Roman"/>
      <w:sz w:val="20"/>
      <w:szCs w:val="20"/>
      <w:lang w:val="en-CA"/>
    </w:rPr>
  </w:style>
  <w:style w:type="paragraph" w:styleId="NormalWeb">
    <w:name w:val="Normal (Web)"/>
    <w:basedOn w:val="Normal"/>
    <w:uiPriority w:val="99"/>
    <w:semiHidden/>
    <w:unhideWhenUsed/>
    <w:rsid w:val="00CA1E10"/>
    <w:pPr>
      <w:suppressAutoHyphens w:val="0"/>
      <w:overflowPunct/>
      <w:autoSpaceDE/>
      <w:spacing w:before="100" w:beforeAutospacing="1" w:after="100" w:afterAutospacing="1"/>
      <w:textAlignment w:val="auto"/>
    </w:pPr>
    <w:rPr>
      <w:sz w:val="24"/>
      <w:szCs w:val="24"/>
      <w:lang w:val="en-US"/>
    </w:rPr>
  </w:style>
  <w:style w:type="character" w:styleId="Strong">
    <w:name w:val="Strong"/>
    <w:basedOn w:val="DefaultParagraphFont"/>
    <w:uiPriority w:val="22"/>
    <w:qFormat/>
    <w:rsid w:val="00CA1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1144">
      <w:bodyDiv w:val="1"/>
      <w:marLeft w:val="0"/>
      <w:marRight w:val="0"/>
      <w:marTop w:val="0"/>
      <w:marBottom w:val="0"/>
      <w:divBdr>
        <w:top w:val="none" w:sz="0" w:space="0" w:color="auto"/>
        <w:left w:val="none" w:sz="0" w:space="0" w:color="auto"/>
        <w:bottom w:val="none" w:sz="0" w:space="0" w:color="auto"/>
        <w:right w:val="none" w:sz="0" w:space="0" w:color="auto"/>
      </w:divBdr>
      <w:divsChild>
        <w:div w:id="1458183337">
          <w:marLeft w:val="547"/>
          <w:marRight w:val="0"/>
          <w:marTop w:val="200"/>
          <w:marBottom w:val="0"/>
          <w:divBdr>
            <w:top w:val="none" w:sz="0" w:space="0" w:color="auto"/>
            <w:left w:val="none" w:sz="0" w:space="0" w:color="auto"/>
            <w:bottom w:val="none" w:sz="0" w:space="0" w:color="auto"/>
            <w:right w:val="none" w:sz="0" w:space="0" w:color="auto"/>
          </w:divBdr>
        </w:div>
      </w:divsChild>
    </w:div>
    <w:div w:id="1110467507">
      <w:bodyDiv w:val="1"/>
      <w:marLeft w:val="0"/>
      <w:marRight w:val="0"/>
      <w:marTop w:val="0"/>
      <w:marBottom w:val="0"/>
      <w:divBdr>
        <w:top w:val="none" w:sz="0" w:space="0" w:color="auto"/>
        <w:left w:val="none" w:sz="0" w:space="0" w:color="auto"/>
        <w:bottom w:val="none" w:sz="0" w:space="0" w:color="auto"/>
        <w:right w:val="none" w:sz="0" w:space="0" w:color="auto"/>
      </w:divBdr>
      <w:divsChild>
        <w:div w:id="412237937">
          <w:marLeft w:val="547"/>
          <w:marRight w:val="0"/>
          <w:marTop w:val="200"/>
          <w:marBottom w:val="0"/>
          <w:divBdr>
            <w:top w:val="none" w:sz="0" w:space="0" w:color="auto"/>
            <w:left w:val="none" w:sz="0" w:space="0" w:color="auto"/>
            <w:bottom w:val="none" w:sz="0" w:space="0" w:color="auto"/>
            <w:right w:val="none" w:sz="0" w:space="0" w:color="auto"/>
          </w:divBdr>
        </w:div>
        <w:div w:id="1565723666">
          <w:marLeft w:val="1166"/>
          <w:marRight w:val="0"/>
          <w:marTop w:val="100"/>
          <w:marBottom w:val="0"/>
          <w:divBdr>
            <w:top w:val="none" w:sz="0" w:space="0" w:color="auto"/>
            <w:left w:val="none" w:sz="0" w:space="0" w:color="auto"/>
            <w:bottom w:val="none" w:sz="0" w:space="0" w:color="auto"/>
            <w:right w:val="none" w:sz="0" w:space="0" w:color="auto"/>
          </w:divBdr>
        </w:div>
        <w:div w:id="153643172">
          <w:marLeft w:val="1800"/>
          <w:marRight w:val="0"/>
          <w:marTop w:val="100"/>
          <w:marBottom w:val="0"/>
          <w:divBdr>
            <w:top w:val="none" w:sz="0" w:space="0" w:color="auto"/>
            <w:left w:val="none" w:sz="0" w:space="0" w:color="auto"/>
            <w:bottom w:val="none" w:sz="0" w:space="0" w:color="auto"/>
            <w:right w:val="none" w:sz="0" w:space="0" w:color="auto"/>
          </w:divBdr>
        </w:div>
        <w:div w:id="1539779876">
          <w:marLeft w:val="1800"/>
          <w:marRight w:val="0"/>
          <w:marTop w:val="100"/>
          <w:marBottom w:val="0"/>
          <w:divBdr>
            <w:top w:val="none" w:sz="0" w:space="0" w:color="auto"/>
            <w:left w:val="none" w:sz="0" w:space="0" w:color="auto"/>
            <w:bottom w:val="none" w:sz="0" w:space="0" w:color="auto"/>
            <w:right w:val="none" w:sz="0" w:space="0" w:color="auto"/>
          </w:divBdr>
        </w:div>
      </w:divsChild>
    </w:div>
    <w:div w:id="1442145398">
      <w:bodyDiv w:val="1"/>
      <w:marLeft w:val="0"/>
      <w:marRight w:val="0"/>
      <w:marTop w:val="0"/>
      <w:marBottom w:val="0"/>
      <w:divBdr>
        <w:top w:val="none" w:sz="0" w:space="0" w:color="auto"/>
        <w:left w:val="none" w:sz="0" w:space="0" w:color="auto"/>
        <w:bottom w:val="none" w:sz="0" w:space="0" w:color="auto"/>
        <w:right w:val="none" w:sz="0" w:space="0" w:color="auto"/>
      </w:divBdr>
      <w:divsChild>
        <w:div w:id="857624447">
          <w:marLeft w:val="547"/>
          <w:marRight w:val="0"/>
          <w:marTop w:val="200"/>
          <w:marBottom w:val="0"/>
          <w:divBdr>
            <w:top w:val="none" w:sz="0" w:space="0" w:color="auto"/>
            <w:left w:val="none" w:sz="0" w:space="0" w:color="auto"/>
            <w:bottom w:val="none" w:sz="0" w:space="0" w:color="auto"/>
            <w:right w:val="none" w:sz="0" w:space="0" w:color="auto"/>
          </w:divBdr>
        </w:div>
      </w:divsChild>
    </w:div>
    <w:div w:id="17491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cy.ca/caregivers-families/information-for-families/mission-values-and-princip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scy.ca/researchers/applying-for-research-access-at-sscy-centr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cy.ca/researchers/current-research-at-sscy-centre/"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sclose</dc:creator>
  <cp:lastModifiedBy>Mhark Dela Cruz</cp:lastModifiedBy>
  <cp:revision>2</cp:revision>
  <cp:lastPrinted>2022-02-07T19:22:00Z</cp:lastPrinted>
  <dcterms:created xsi:type="dcterms:W3CDTF">2022-10-19T20:11:00Z</dcterms:created>
  <dcterms:modified xsi:type="dcterms:W3CDTF">2022-10-19T20:11:00Z</dcterms:modified>
</cp:coreProperties>
</file>