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27" w:type="dxa"/>
        <w:jc w:val="center"/>
        <w:tblInd w:w="-1545" w:type="dxa"/>
        <w:tblBorders>
          <w:top w:val="dotted" w:sz="4" w:space="0" w:color="auto"/>
          <w:left w:val="dotted" w:sz="4" w:space="0" w:color="auto"/>
          <w:bottom w:val="dotted" w:sz="4" w:space="0" w:color="auto"/>
          <w:right w:val="dotted" w:sz="4" w:space="0" w:color="auto"/>
        </w:tblBorders>
        <w:tblLayout w:type="fixed"/>
        <w:tblLook w:val="0000"/>
      </w:tblPr>
      <w:tblGrid>
        <w:gridCol w:w="329"/>
        <w:gridCol w:w="859"/>
        <w:gridCol w:w="139"/>
        <w:gridCol w:w="255"/>
        <w:gridCol w:w="465"/>
        <w:gridCol w:w="540"/>
        <w:gridCol w:w="360"/>
        <w:gridCol w:w="266"/>
        <w:gridCol w:w="641"/>
        <w:gridCol w:w="893"/>
        <w:gridCol w:w="360"/>
        <w:gridCol w:w="547"/>
        <w:gridCol w:w="713"/>
        <w:gridCol w:w="7"/>
        <w:gridCol w:w="807"/>
        <w:gridCol w:w="86"/>
        <w:gridCol w:w="360"/>
        <w:gridCol w:w="360"/>
        <w:gridCol w:w="155"/>
        <w:gridCol w:w="36"/>
        <w:gridCol w:w="709"/>
        <w:gridCol w:w="180"/>
        <w:gridCol w:w="180"/>
        <w:gridCol w:w="540"/>
        <w:gridCol w:w="180"/>
        <w:gridCol w:w="219"/>
        <w:gridCol w:w="208"/>
        <w:gridCol w:w="833"/>
      </w:tblGrid>
      <w:tr w:rsidR="007A52CF">
        <w:tblPrEx>
          <w:tblCellMar>
            <w:top w:w="0" w:type="dxa"/>
            <w:bottom w:w="0" w:type="dxa"/>
          </w:tblCellMar>
        </w:tblPrEx>
        <w:trPr>
          <w:cantSplit/>
          <w:trHeight w:hRule="exact" w:val="747"/>
          <w:jc w:val="center"/>
        </w:trPr>
        <w:tc>
          <w:tcPr>
            <w:tcW w:w="11227" w:type="dxa"/>
            <w:gridSpan w:val="28"/>
            <w:tcBorders>
              <w:top w:val="nil"/>
              <w:left w:val="nil"/>
              <w:bottom w:val="double" w:sz="6" w:space="0" w:color="auto"/>
              <w:right w:val="nil"/>
            </w:tcBorders>
          </w:tcPr>
          <w:p w:rsidR="007A52CF" w:rsidRDefault="007A52CF">
            <w:pPr>
              <w:pStyle w:val="Heading2"/>
              <w:tabs>
                <w:tab w:val="left" w:pos="4597"/>
              </w:tabs>
              <w:spacing w:before="140" w:after="140" w:line="240" w:lineRule="auto"/>
              <w:jc w:val="left"/>
              <w:rPr>
                <w:sz w:val="22"/>
              </w:rPr>
            </w:pPr>
            <w:r>
              <w:rPr>
                <w:sz w:val="22"/>
              </w:rPr>
              <w:t xml:space="preserve">Please fill out this form in full and send it to:  </w:t>
            </w:r>
            <w:smartTag w:uri="urn:schemas-microsoft-com:office:smarttags" w:element="place">
              <w:r>
                <w:rPr>
                  <w:sz w:val="22"/>
                </w:rPr>
                <w:t>Parkland</w:t>
              </w:r>
            </w:smartTag>
            <w:r>
              <w:rPr>
                <w:sz w:val="22"/>
              </w:rPr>
              <w:t xml:space="preserve"> Children’s Therapy Initiative- Central Intake, Dauphin Regional Health Centre, </w:t>
            </w:r>
            <w:smartTag w:uri="urn:schemas-microsoft-com:office:smarttags" w:element="address">
              <w:smartTag w:uri="urn:schemas-microsoft-com:office:smarttags" w:element="Street">
                <w:r>
                  <w:rPr>
                    <w:sz w:val="22"/>
                  </w:rPr>
                  <w:t>625 3rd Street S.W.</w:t>
                </w:r>
              </w:smartTag>
              <w:r>
                <w:rPr>
                  <w:sz w:val="22"/>
                </w:rPr>
                <w:t xml:space="preserve">,  </w:t>
              </w:r>
              <w:smartTag w:uri="urn:schemas-microsoft-com:office:smarttags" w:element="City">
                <w:r>
                  <w:rPr>
                    <w:sz w:val="22"/>
                  </w:rPr>
                  <w:t>Dauphin</w:t>
                </w:r>
              </w:smartTag>
              <w:r>
                <w:rPr>
                  <w:sz w:val="22"/>
                </w:rPr>
                <w:t xml:space="preserve">, </w:t>
              </w:r>
              <w:smartTag w:uri="urn:schemas-microsoft-com:office:smarttags" w:element="State">
                <w:r>
                  <w:rPr>
                    <w:sz w:val="22"/>
                  </w:rPr>
                  <w:t>MB</w:t>
                </w:r>
              </w:smartTag>
            </w:smartTag>
            <w:r>
              <w:rPr>
                <w:sz w:val="22"/>
              </w:rPr>
              <w:t xml:space="preserve">. R7N 1R7, Phone (204) 638-2164 Fax (204) </w:t>
            </w:r>
            <w:r w:rsidR="00627A66">
              <w:rPr>
                <w:sz w:val="22"/>
              </w:rPr>
              <w:t>629-3430</w:t>
            </w:r>
          </w:p>
          <w:p w:rsidR="007A52CF" w:rsidRDefault="007A52CF">
            <w:pPr>
              <w:pStyle w:val="Heading1"/>
              <w:jc w:val="left"/>
              <w:rPr>
                <w:b w:val="0"/>
                <w:bCs w:val="0"/>
                <w:sz w:val="20"/>
              </w:rPr>
            </w:pPr>
          </w:p>
          <w:p w:rsidR="007A52CF" w:rsidRDefault="007A52CF">
            <w:pPr>
              <w:pStyle w:val="Heading1"/>
              <w:jc w:val="left"/>
              <w:rPr>
                <w:b w:val="0"/>
                <w:bCs w:val="0"/>
                <w:sz w:val="20"/>
              </w:rPr>
            </w:pPr>
          </w:p>
        </w:tc>
      </w:tr>
      <w:tr w:rsidR="007A52CF">
        <w:tblPrEx>
          <w:tblCellMar>
            <w:top w:w="0" w:type="dxa"/>
            <w:bottom w:w="0" w:type="dxa"/>
          </w:tblCellMar>
        </w:tblPrEx>
        <w:trPr>
          <w:cantSplit/>
          <w:trHeight w:val="450"/>
          <w:jc w:val="center"/>
        </w:trPr>
        <w:tc>
          <w:tcPr>
            <w:tcW w:w="11227" w:type="dxa"/>
            <w:gridSpan w:val="28"/>
            <w:tcBorders>
              <w:top w:val="double" w:sz="6" w:space="0" w:color="auto"/>
              <w:left w:val="single" w:sz="4" w:space="0" w:color="auto"/>
              <w:bottom w:val="single" w:sz="4" w:space="0" w:color="auto"/>
              <w:right w:val="single" w:sz="4" w:space="0" w:color="auto"/>
            </w:tcBorders>
            <w:vAlign w:val="center"/>
          </w:tcPr>
          <w:p w:rsidR="007A52CF" w:rsidRDefault="007A52CF">
            <w:pPr>
              <w:rPr>
                <w:rFonts w:ascii="Arial" w:hAnsi="Arial" w:cs="Arial"/>
                <w:b/>
                <w:bCs/>
                <w:sz w:val="16"/>
              </w:rPr>
            </w:pPr>
            <w:r>
              <w:rPr>
                <w:rFonts w:ascii="Arial" w:hAnsi="Arial" w:cs="Arial"/>
                <w:b/>
                <w:bCs/>
                <w:i/>
                <w:iCs/>
                <w:sz w:val="20"/>
              </w:rPr>
              <w:t>Request for:</w:t>
            </w:r>
            <w:r>
              <w:rPr>
                <w:rFonts w:ascii="Arial" w:hAnsi="Arial" w:cs="Arial"/>
                <w:b/>
                <w:bCs/>
                <w:i/>
                <w:iCs/>
                <w:sz w:val="20"/>
              </w:rPr>
              <w:br/>
            </w:r>
            <w:r>
              <w:rPr>
                <w:rFonts w:ascii="Arial" w:hAnsi="Arial" w:cs="Arial"/>
                <w:b/>
                <w:bCs/>
                <w:sz w:val="20"/>
              </w:rPr>
              <w:t xml:space="preserve">  </w:t>
            </w:r>
            <w:r>
              <w:rPr>
                <w:rFonts w:ascii="Arial" w:hAnsi="Arial" w:cs="Arial"/>
                <w:b/>
                <w:bCs/>
                <w:sz w:val="20"/>
              </w:rPr>
              <w:fldChar w:fldCharType="begin">
                <w:ffData>
                  <w:name w:val=""/>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r>
              <w:rPr>
                <w:rFonts w:ascii="Arial" w:hAnsi="Arial" w:cs="Arial"/>
                <w:b/>
                <w:bCs/>
                <w:sz w:val="20"/>
              </w:rPr>
              <w:t xml:space="preserve"> Audiology            </w:t>
            </w:r>
            <w:r>
              <w:rPr>
                <w:rFonts w:ascii="Arial" w:hAnsi="Arial" w:cs="Arial"/>
                <w:b/>
                <w:bCs/>
                <w:sz w:val="20"/>
              </w:rPr>
              <w:fldChar w:fldCharType="begin">
                <w:ffData>
                  <w:name w:val="Check3"/>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r>
              <w:rPr>
                <w:rFonts w:ascii="Arial" w:hAnsi="Arial" w:cs="Arial"/>
                <w:b/>
                <w:bCs/>
                <w:sz w:val="20"/>
              </w:rPr>
              <w:t xml:space="preserve"> Occupational Therapy             </w:t>
            </w:r>
            <w:r>
              <w:rPr>
                <w:rFonts w:ascii="Arial" w:hAnsi="Arial" w:cs="Arial"/>
                <w:b/>
                <w:bCs/>
                <w:sz w:val="20"/>
              </w:rPr>
              <w:fldChar w:fldCharType="begin">
                <w:ffData>
                  <w:name w:val="Check5"/>
                  <w:enabled/>
                  <w:calcOnExit w:val="0"/>
                  <w:checkBox>
                    <w:sizeAuto/>
                    <w:default w:val="0"/>
                  </w:checkBox>
                </w:ffData>
              </w:fldChar>
            </w:r>
            <w:bookmarkStart w:id="0" w:name="Check5"/>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0"/>
            <w:r>
              <w:rPr>
                <w:rFonts w:ascii="Arial" w:hAnsi="Arial" w:cs="Arial"/>
                <w:b/>
                <w:bCs/>
                <w:sz w:val="20"/>
              </w:rPr>
              <w:t xml:space="preserve"> Physiotherapy</w:t>
            </w:r>
            <w:r>
              <w:rPr>
                <w:rFonts w:ascii="Arial" w:hAnsi="Arial" w:cs="Arial"/>
                <w:b/>
                <w:bCs/>
                <w:sz w:val="20"/>
                <w:szCs w:val="22"/>
              </w:rPr>
              <w:t xml:space="preserve">  </w:t>
            </w:r>
            <w:r>
              <w:rPr>
                <w:rFonts w:ascii="Arial" w:hAnsi="Arial" w:cs="Arial"/>
                <w:b/>
                <w:bCs/>
                <w:sz w:val="20"/>
              </w:rPr>
              <w:t xml:space="preserve">           </w:t>
            </w:r>
            <w:r>
              <w:rPr>
                <w:rFonts w:ascii="Arial" w:hAnsi="Arial" w:cs="Arial"/>
                <w:b/>
                <w:bCs/>
                <w:sz w:val="20"/>
              </w:rPr>
              <w:fldChar w:fldCharType="begin">
                <w:ffData>
                  <w:name w:val="Check5"/>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r>
              <w:rPr>
                <w:rFonts w:ascii="Arial" w:hAnsi="Arial" w:cs="Arial"/>
                <w:b/>
                <w:bCs/>
                <w:sz w:val="20"/>
              </w:rPr>
              <w:t xml:space="preserve"> Speech-Language Pathology </w:t>
            </w:r>
          </w:p>
        </w:tc>
      </w:tr>
      <w:tr w:rsidR="007A52CF">
        <w:tblPrEx>
          <w:tblCellMar>
            <w:top w:w="0" w:type="dxa"/>
            <w:bottom w:w="0" w:type="dxa"/>
          </w:tblCellMar>
        </w:tblPrEx>
        <w:trPr>
          <w:cantSplit/>
          <w:trHeight w:hRule="exact" w:val="415"/>
          <w:jc w:val="center"/>
        </w:trPr>
        <w:tc>
          <w:tcPr>
            <w:tcW w:w="3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52CF" w:rsidRDefault="007A52CF">
            <w:pPr>
              <w:ind w:left="113" w:right="113"/>
              <w:rPr>
                <w:rFonts w:ascii="Arial Narrow" w:hAnsi="Arial Narrow" w:cs="Arial"/>
                <w:b/>
                <w:bCs/>
                <w:sz w:val="14"/>
              </w:rPr>
            </w:pPr>
            <w:bookmarkStart w:id="1" w:name="Check2"/>
            <w:r>
              <w:rPr>
                <w:rFonts w:ascii="Arial Narrow" w:hAnsi="Arial Narrow" w:cs="Arial"/>
                <w:b/>
                <w:bCs/>
                <w:sz w:val="14"/>
              </w:rPr>
              <w:t>CHILD’S INFORMATION</w:t>
            </w:r>
          </w:p>
        </w:tc>
        <w:tc>
          <w:tcPr>
            <w:tcW w:w="1253" w:type="dxa"/>
            <w:gridSpan w:val="3"/>
            <w:vMerge w:val="restart"/>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18"/>
              </w:rPr>
            </w:pPr>
            <w:r>
              <w:rPr>
                <w:rFonts w:ascii="Arial Narrow" w:hAnsi="Arial Narrow" w:cs="Arial"/>
                <w:sz w:val="18"/>
              </w:rPr>
              <w:t>Child’s Name:</w:t>
            </w:r>
          </w:p>
        </w:tc>
        <w:tc>
          <w:tcPr>
            <w:tcW w:w="6596" w:type="dxa"/>
            <w:gridSpan w:val="16"/>
            <w:vMerge w:val="restart"/>
            <w:tcBorders>
              <w:top w:val="single" w:sz="4" w:space="0" w:color="auto"/>
              <w:left w:val="single" w:sz="4" w:space="0" w:color="auto"/>
              <w:bottom w:val="single" w:sz="4" w:space="0" w:color="auto"/>
              <w:right w:val="single" w:sz="4" w:space="0" w:color="auto"/>
            </w:tcBorders>
            <w:vAlign w:val="center"/>
          </w:tcPr>
          <w:p w:rsidR="007A52CF" w:rsidRDefault="00363E6F">
            <w:pPr>
              <w:tabs>
                <w:tab w:val="left" w:pos="2843"/>
                <w:tab w:val="left" w:pos="6372"/>
              </w:tabs>
              <w:rPr>
                <w:rFonts w:ascii="Arial Narrow" w:hAnsi="Arial Narrow" w:cs="Arial"/>
                <w:sz w:val="18"/>
              </w:rPr>
            </w:pPr>
            <w:r>
              <w:rPr>
                <w:rFonts w:ascii="Arial Narrow" w:hAnsi="Arial Narrow" w:cs="Arial"/>
                <w:sz w:val="18"/>
              </w:rPr>
              <w:t>First:</w:t>
            </w:r>
            <w:r w:rsidR="007A52CF">
              <w:rPr>
                <w:rFonts w:ascii="Arial Narrow" w:hAnsi="Arial Narrow" w:cs="Arial"/>
                <w:sz w:val="18"/>
              </w:rPr>
              <w:t xml:space="preserve">   </w:t>
            </w:r>
            <w:r w:rsidR="007A52CF">
              <w:rPr>
                <w:rFonts w:ascii="Arial Narrow" w:hAnsi="Arial Narrow" w:cs="Arial"/>
                <w:sz w:val="18"/>
              </w:rPr>
              <w:fldChar w:fldCharType="begin">
                <w:ffData>
                  <w:name w:val="Text21"/>
                  <w:enabled/>
                  <w:calcOnExit w:val="0"/>
                  <w:textInput/>
                </w:ffData>
              </w:fldChar>
            </w:r>
            <w:bookmarkStart w:id="2" w:name="Text21"/>
            <w:r w:rsidR="007A52CF">
              <w:rPr>
                <w:rFonts w:ascii="Arial Narrow" w:hAnsi="Arial Narrow" w:cs="Arial"/>
                <w:sz w:val="18"/>
              </w:rPr>
              <w:instrText xml:space="preserve"> FORMTEXT </w:instrText>
            </w:r>
            <w:r w:rsidR="007A52CF">
              <w:rPr>
                <w:rFonts w:ascii="Arial Narrow" w:hAnsi="Arial Narrow" w:cs="Arial"/>
                <w:sz w:val="18"/>
              </w:rPr>
            </w:r>
            <w:r w:rsidR="007A52CF">
              <w:rPr>
                <w:rFonts w:ascii="Arial Narrow" w:hAnsi="Arial Narrow" w:cs="Arial"/>
                <w:sz w:val="18"/>
              </w:rPr>
              <w:fldChar w:fldCharType="separate"/>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sz w:val="18"/>
              </w:rPr>
              <w:fldChar w:fldCharType="end"/>
            </w:r>
            <w:bookmarkEnd w:id="2"/>
            <w:r>
              <w:rPr>
                <w:rFonts w:ascii="Arial Narrow" w:hAnsi="Arial Narrow" w:cs="Arial"/>
                <w:sz w:val="18"/>
              </w:rPr>
              <w:tab/>
              <w:t>Last</w:t>
            </w:r>
            <w:r w:rsidR="007A52CF">
              <w:rPr>
                <w:rFonts w:ascii="Arial Narrow" w:hAnsi="Arial Narrow" w:cs="Arial"/>
                <w:sz w:val="18"/>
              </w:rPr>
              <w:t xml:space="preserve">:  </w:t>
            </w:r>
            <w:r w:rsidR="007A52CF">
              <w:rPr>
                <w:rFonts w:ascii="Arial Narrow" w:hAnsi="Arial Narrow" w:cs="Arial"/>
                <w:sz w:val="18"/>
              </w:rPr>
              <w:fldChar w:fldCharType="begin">
                <w:ffData>
                  <w:name w:val="Text83"/>
                  <w:enabled/>
                  <w:calcOnExit w:val="0"/>
                  <w:textInput/>
                </w:ffData>
              </w:fldChar>
            </w:r>
            <w:bookmarkStart w:id="3" w:name="Text83"/>
            <w:r w:rsidR="007A52CF">
              <w:rPr>
                <w:rFonts w:ascii="Arial Narrow" w:hAnsi="Arial Narrow" w:cs="Arial"/>
                <w:sz w:val="18"/>
              </w:rPr>
              <w:instrText xml:space="preserve"> FORMTEXT </w:instrText>
            </w:r>
            <w:r w:rsidR="007A52CF">
              <w:rPr>
                <w:rFonts w:ascii="Arial Narrow" w:hAnsi="Arial Narrow" w:cs="Arial"/>
                <w:sz w:val="18"/>
              </w:rPr>
            </w:r>
            <w:r w:rsidR="007A52CF">
              <w:rPr>
                <w:rFonts w:ascii="Arial Narrow" w:hAnsi="Arial Narrow" w:cs="Arial"/>
                <w:sz w:val="18"/>
              </w:rPr>
              <w:fldChar w:fldCharType="separate"/>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sz w:val="18"/>
              </w:rPr>
              <w:fldChar w:fldCharType="end"/>
            </w:r>
            <w:bookmarkEnd w:id="3"/>
          </w:p>
        </w:tc>
        <w:tc>
          <w:tcPr>
            <w:tcW w:w="1069" w:type="dxa"/>
            <w:gridSpan w:val="3"/>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18"/>
              </w:rPr>
            </w:pPr>
            <w:r>
              <w:rPr>
                <w:rFonts w:ascii="Arial Narrow" w:hAnsi="Arial Narrow" w:cs="Arial"/>
                <w:sz w:val="18"/>
              </w:rPr>
              <w:t xml:space="preserve">Male:     </w:t>
            </w:r>
            <w:r>
              <w:rPr>
                <w:rFonts w:ascii="Arial Narrow" w:hAnsi="Arial Narrow" w:cs="Arial"/>
                <w:sz w:val="18"/>
              </w:rPr>
              <w:fldChar w:fldCharType="begin">
                <w:ffData>
                  <w:name w:val="Check1"/>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w:t>
            </w:r>
          </w:p>
        </w:tc>
        <w:bookmarkEnd w:id="1"/>
        <w:tc>
          <w:tcPr>
            <w:tcW w:w="939" w:type="dxa"/>
            <w:gridSpan w:val="3"/>
            <w:vMerge w:val="restart"/>
            <w:tcBorders>
              <w:top w:val="single" w:sz="4" w:space="0" w:color="auto"/>
              <w:left w:val="single" w:sz="4" w:space="0" w:color="auto"/>
              <w:bottom w:val="single" w:sz="4" w:space="0" w:color="auto"/>
              <w:right w:val="single" w:sz="4" w:space="0" w:color="auto"/>
            </w:tcBorders>
          </w:tcPr>
          <w:p w:rsidR="007A52CF" w:rsidRDefault="007A52CF">
            <w:pPr>
              <w:spacing w:before="140" w:after="140"/>
              <w:rPr>
                <w:rFonts w:ascii="Arial Narrow" w:hAnsi="Arial Narrow" w:cs="Arial"/>
                <w:sz w:val="18"/>
              </w:rPr>
            </w:pPr>
            <w:r>
              <w:rPr>
                <w:rFonts w:ascii="Arial Narrow" w:hAnsi="Arial Narrow" w:cs="Arial"/>
                <w:sz w:val="18"/>
              </w:rPr>
              <w:t>PHIN #:</w:t>
            </w:r>
          </w:p>
          <w:p w:rsidR="007A52CF" w:rsidRDefault="007A52CF">
            <w:pPr>
              <w:spacing w:before="140" w:after="140"/>
              <w:rPr>
                <w:rFonts w:ascii="Arial Narrow" w:hAnsi="Arial Narrow" w:cs="Arial"/>
                <w:sz w:val="18"/>
              </w:rPr>
            </w:pPr>
            <w:r>
              <w:rPr>
                <w:rFonts w:ascii="Arial Narrow" w:hAnsi="Arial Narrow" w:cs="Arial"/>
                <w:sz w:val="18"/>
              </w:rPr>
              <w:t>MHSC #:</w:t>
            </w:r>
          </w:p>
        </w:tc>
        <w:tc>
          <w:tcPr>
            <w:tcW w:w="1041" w:type="dxa"/>
            <w:gridSpan w:val="2"/>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933"/>
              </w:tabs>
              <w:spacing w:before="140" w:after="140"/>
              <w:rPr>
                <w:rFonts w:ascii="Arial Narrow" w:hAnsi="Arial Narrow" w:cs="Arial"/>
                <w:sz w:val="18"/>
              </w:rPr>
            </w:pPr>
            <w:r>
              <w:rPr>
                <w:rFonts w:ascii="Arial Narrow" w:hAnsi="Arial Narrow" w:cs="Arial"/>
                <w:sz w:val="18"/>
              </w:rPr>
              <w:fldChar w:fldCharType="begin">
                <w:ffData>
                  <w:name w:val="Text83"/>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hRule="exact" w:val="352"/>
          <w:jc w:val="center"/>
        </w:trPr>
        <w:tc>
          <w:tcPr>
            <w:tcW w:w="329" w:type="dxa"/>
            <w:vMerge/>
            <w:tcBorders>
              <w:top w:val="nil"/>
              <w:left w:val="single" w:sz="4" w:space="0" w:color="auto"/>
              <w:bottom w:val="single" w:sz="4" w:space="0" w:color="auto"/>
              <w:right w:val="single" w:sz="4" w:space="0" w:color="auto"/>
            </w:tcBorders>
            <w:vAlign w:val="bottom"/>
          </w:tcPr>
          <w:p w:rsidR="007A52CF" w:rsidRDefault="007A52CF">
            <w:pPr>
              <w:rPr>
                <w:rFonts w:ascii="Arial" w:hAnsi="Arial" w:cs="Arial"/>
                <w:sz w:val="14"/>
              </w:rPr>
            </w:pPr>
          </w:p>
        </w:tc>
        <w:tc>
          <w:tcPr>
            <w:tcW w:w="1253" w:type="dxa"/>
            <w:gridSpan w:val="3"/>
            <w:vMerge/>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p>
        </w:tc>
        <w:tc>
          <w:tcPr>
            <w:tcW w:w="6596" w:type="dxa"/>
            <w:gridSpan w:val="16"/>
            <w:vMerge/>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p>
        </w:tc>
        <w:tc>
          <w:tcPr>
            <w:tcW w:w="1069" w:type="dxa"/>
            <w:gridSpan w:val="3"/>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Female: </w:t>
            </w:r>
            <w:r>
              <w:rPr>
                <w:rFonts w:ascii="Arial Narrow" w:hAnsi="Arial Narrow" w:cs="Arial"/>
                <w:sz w:val="18"/>
              </w:rPr>
              <w:fldChar w:fldCharType="begin">
                <w:ffData>
                  <w:name w:val="Check2"/>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p>
        </w:tc>
        <w:tc>
          <w:tcPr>
            <w:tcW w:w="939" w:type="dxa"/>
            <w:gridSpan w:val="3"/>
            <w:vMerge/>
            <w:tcBorders>
              <w:top w:val="single" w:sz="4" w:space="0" w:color="auto"/>
              <w:left w:val="single" w:sz="4" w:space="0" w:color="auto"/>
              <w:bottom w:val="single" w:sz="4" w:space="0" w:color="auto"/>
              <w:right w:val="single" w:sz="4" w:space="0" w:color="auto"/>
            </w:tcBorders>
          </w:tcPr>
          <w:p w:rsidR="007A52CF" w:rsidRDefault="007A52CF">
            <w:pPr>
              <w:spacing w:before="140" w:after="140"/>
              <w:rPr>
                <w:rFonts w:ascii="Arial Narrow" w:hAnsi="Arial Narrow" w:cs="Arial"/>
                <w:sz w:val="18"/>
              </w:rPr>
            </w:pPr>
          </w:p>
        </w:tc>
        <w:tc>
          <w:tcPr>
            <w:tcW w:w="1041" w:type="dxa"/>
            <w:gridSpan w:val="2"/>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933"/>
              </w:tabs>
              <w:spacing w:before="140" w:after="140"/>
              <w:rPr>
                <w:rFonts w:ascii="Arial Narrow" w:hAnsi="Arial Narrow" w:cs="Arial"/>
                <w:sz w:val="18"/>
              </w:rPr>
            </w:pPr>
            <w:r>
              <w:rPr>
                <w:rFonts w:ascii="Arial Narrow" w:hAnsi="Arial Narrow" w:cs="Arial"/>
                <w:sz w:val="18"/>
              </w:rPr>
              <w:fldChar w:fldCharType="begin">
                <w:ffData>
                  <w:name w:val="Text83"/>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ab/>
            </w:r>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hRule="exact" w:val="432"/>
          <w:jc w:val="center"/>
        </w:trPr>
        <w:tc>
          <w:tcPr>
            <w:tcW w:w="329" w:type="dxa"/>
            <w:vMerge/>
            <w:tcBorders>
              <w:top w:val="nil"/>
              <w:left w:val="single" w:sz="4" w:space="0" w:color="auto"/>
              <w:bottom w:val="single" w:sz="4" w:space="0" w:color="auto"/>
              <w:right w:val="single" w:sz="4" w:space="0" w:color="auto"/>
            </w:tcBorders>
            <w:vAlign w:val="bottom"/>
          </w:tcPr>
          <w:p w:rsidR="007A52CF" w:rsidRDefault="007A52CF">
            <w:pPr>
              <w:rPr>
                <w:rFonts w:ascii="Arial" w:hAnsi="Arial" w:cs="Arial"/>
                <w:sz w:val="14"/>
              </w:rPr>
            </w:pPr>
          </w:p>
        </w:tc>
        <w:tc>
          <w:tcPr>
            <w:tcW w:w="1253" w:type="dxa"/>
            <w:gridSpan w:val="3"/>
            <w:tcBorders>
              <w:top w:val="single" w:sz="4" w:space="0" w:color="auto"/>
              <w:left w:val="single" w:sz="4" w:space="0" w:color="auto"/>
              <w:bottom w:val="single" w:sz="4" w:space="0" w:color="auto"/>
              <w:right w:val="single" w:sz="4" w:space="0" w:color="auto"/>
            </w:tcBorders>
          </w:tcPr>
          <w:p w:rsidR="007A52CF" w:rsidRDefault="007A52CF">
            <w:pPr>
              <w:rPr>
                <w:rFonts w:ascii="Arial Narrow" w:hAnsi="Arial Narrow" w:cs="Arial"/>
                <w:sz w:val="18"/>
              </w:rPr>
            </w:pPr>
          </w:p>
          <w:p w:rsidR="007A52CF" w:rsidRDefault="007A52CF">
            <w:pPr>
              <w:rPr>
                <w:rFonts w:ascii="Arial Narrow" w:hAnsi="Arial Narrow" w:cs="Arial"/>
                <w:sz w:val="18"/>
              </w:rPr>
            </w:pPr>
            <w:r>
              <w:rPr>
                <w:rFonts w:ascii="Arial Narrow" w:hAnsi="Arial Narrow" w:cs="Arial"/>
                <w:sz w:val="18"/>
              </w:rPr>
              <w:t xml:space="preserve">Date of Birth:  </w:t>
            </w:r>
          </w:p>
        </w:tc>
        <w:tc>
          <w:tcPr>
            <w:tcW w:w="6596" w:type="dxa"/>
            <w:gridSpan w:val="16"/>
            <w:tcBorders>
              <w:top w:val="single" w:sz="4" w:space="0" w:color="auto"/>
              <w:left w:val="single" w:sz="4" w:space="0" w:color="auto"/>
              <w:bottom w:val="single" w:sz="4" w:space="0" w:color="auto"/>
              <w:right w:val="single" w:sz="4" w:space="0" w:color="auto"/>
            </w:tcBorders>
          </w:tcPr>
          <w:p w:rsidR="007A52CF" w:rsidRDefault="007A52CF">
            <w:pPr>
              <w:tabs>
                <w:tab w:val="left" w:pos="4756"/>
                <w:tab w:val="left" w:pos="6372"/>
              </w:tabs>
              <w:rPr>
                <w:rFonts w:ascii="Arial Narrow" w:hAnsi="Arial Narrow" w:cs="Arial"/>
                <w:sz w:val="18"/>
              </w:rPr>
            </w:pPr>
          </w:p>
          <w:p w:rsidR="007A52CF" w:rsidRDefault="007A52CF">
            <w:pPr>
              <w:tabs>
                <w:tab w:val="left" w:pos="4756"/>
                <w:tab w:val="left" w:pos="6372"/>
              </w:tabs>
            </w:pPr>
            <w:r>
              <w:rPr>
                <w:rFonts w:ascii="Arial Narrow" w:hAnsi="Arial Narrow" w:cs="Arial"/>
                <w:sz w:val="18"/>
              </w:rPr>
              <w:t xml:space="preserve">Day:   </w:t>
            </w:r>
            <w:r>
              <w:rPr>
                <w:rFonts w:ascii="Arial Narrow" w:hAnsi="Arial Narrow" w:cs="Arial"/>
                <w:sz w:val="18"/>
              </w:rPr>
              <w:fldChar w:fldCharType="begin">
                <w:ffData>
                  <w:name w:val="Text2"/>
                  <w:enabled/>
                  <w:calcOnExit w:val="0"/>
                  <w:textInput/>
                </w:ffData>
              </w:fldChar>
            </w:r>
            <w:bookmarkStart w:id="4" w:name="Text2"/>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4"/>
            <w:r>
              <w:rPr>
                <w:rFonts w:ascii="Arial Narrow" w:hAnsi="Arial Narrow" w:cs="Arial"/>
                <w:sz w:val="18"/>
              </w:rPr>
              <w:t xml:space="preserve">                          Month:   </w:t>
            </w:r>
            <w:r>
              <w:rPr>
                <w:rFonts w:ascii="Arial Narrow" w:hAnsi="Arial Narrow" w:cs="Arial"/>
                <w:sz w:val="18"/>
              </w:rPr>
              <w:fldChar w:fldCharType="begin">
                <w:ffData>
                  <w:name w:val="Text71"/>
                  <w:enabled/>
                  <w:calcOnExit w:val="0"/>
                  <w:textInput/>
                </w:ffData>
              </w:fldChar>
            </w:r>
            <w:bookmarkStart w:id="5" w:name="Text71"/>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5"/>
            <w:r>
              <w:rPr>
                <w:rFonts w:ascii="Arial Narrow" w:hAnsi="Arial Narrow" w:cs="Arial"/>
                <w:sz w:val="18"/>
              </w:rPr>
              <w:t xml:space="preserve">                         Year :  </w:t>
            </w:r>
            <w:r>
              <w:rPr>
                <w:rFonts w:ascii="Arial Narrow" w:hAnsi="Arial Narrow" w:cs="Arial"/>
                <w:sz w:val="18"/>
              </w:rPr>
              <w:fldChar w:fldCharType="begin">
                <w:ffData>
                  <w:name w:val="Text72"/>
                  <w:enabled/>
                  <w:calcOnExit w:val="0"/>
                  <w:textInput/>
                </w:ffData>
              </w:fldChar>
            </w:r>
            <w:bookmarkStart w:id="6" w:name="Text72"/>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6"/>
            <w:r>
              <w:rPr>
                <w:rFonts w:ascii="Arial Narrow" w:hAnsi="Arial Narrow" w:cs="Arial"/>
                <w:sz w:val="18"/>
              </w:rPr>
              <w:tab/>
            </w:r>
          </w:p>
        </w:tc>
        <w:tc>
          <w:tcPr>
            <w:tcW w:w="1609"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t>MET # (school use) :</w:t>
            </w: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1224"/>
              </w:tabs>
              <w:spacing w:before="140" w:after="140"/>
              <w:rPr>
                <w:rFonts w:ascii="Arial Narrow" w:hAnsi="Arial Narrow" w:cs="Arial"/>
                <w:sz w:val="18"/>
              </w:rPr>
            </w:pPr>
            <w:r>
              <w:rPr>
                <w:rFonts w:ascii="Arial Narrow" w:hAnsi="Arial Narrow" w:cs="Arial"/>
                <w:sz w:val="18"/>
              </w:rPr>
              <w:fldChar w:fldCharType="begin">
                <w:ffData>
                  <w:name w:val="Text67"/>
                  <w:enabled/>
                  <w:calcOnExit w:val="0"/>
                  <w:textInput/>
                </w:ffData>
              </w:fldChar>
            </w:r>
            <w:bookmarkStart w:id="7" w:name="Text67"/>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7"/>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hRule="exact" w:val="397"/>
          <w:jc w:val="center"/>
        </w:trPr>
        <w:tc>
          <w:tcPr>
            <w:tcW w:w="329" w:type="dxa"/>
            <w:vMerge/>
            <w:tcBorders>
              <w:top w:val="nil"/>
              <w:left w:val="single" w:sz="4" w:space="0" w:color="auto"/>
              <w:bottom w:val="single" w:sz="4" w:space="0" w:color="auto"/>
              <w:right w:val="single" w:sz="4" w:space="0" w:color="auto"/>
            </w:tcBorders>
            <w:vAlign w:val="bottom"/>
          </w:tcPr>
          <w:p w:rsidR="007A52CF" w:rsidRDefault="007A52CF">
            <w:pPr>
              <w:rPr>
                <w:rFonts w:ascii="Arial" w:hAnsi="Arial" w:cs="Arial"/>
                <w:sz w:val="14"/>
              </w:rPr>
            </w:pPr>
          </w:p>
        </w:tc>
        <w:tc>
          <w:tcPr>
            <w:tcW w:w="1718"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p>
          <w:p w:rsidR="007A52CF" w:rsidRDefault="007A52CF">
            <w:pPr>
              <w:rPr>
                <w:rFonts w:ascii="Arial Narrow" w:hAnsi="Arial Narrow" w:cs="Arial"/>
                <w:sz w:val="18"/>
              </w:rPr>
            </w:pPr>
            <w:r>
              <w:rPr>
                <w:rFonts w:ascii="Arial Narrow" w:hAnsi="Arial Narrow" w:cs="Arial"/>
                <w:sz w:val="18"/>
              </w:rPr>
              <w:t>Doctor or Pediatrician:</w:t>
            </w:r>
          </w:p>
          <w:p w:rsidR="007A52CF" w:rsidRDefault="007A52CF">
            <w:pPr>
              <w:rPr>
                <w:rFonts w:ascii="Arial Narrow" w:hAnsi="Arial Narrow" w:cs="Arial"/>
                <w:sz w:val="18"/>
              </w:rPr>
            </w:pPr>
          </w:p>
        </w:tc>
        <w:tc>
          <w:tcPr>
            <w:tcW w:w="6131" w:type="dxa"/>
            <w:gridSpan w:val="15"/>
            <w:tcBorders>
              <w:top w:val="single" w:sz="4" w:space="0" w:color="auto"/>
              <w:left w:val="single" w:sz="4" w:space="0" w:color="auto"/>
              <w:bottom w:val="single" w:sz="4" w:space="0" w:color="auto"/>
              <w:right w:val="single" w:sz="4" w:space="0" w:color="auto"/>
            </w:tcBorders>
          </w:tcPr>
          <w:p w:rsidR="007A52CF" w:rsidRDefault="007A52CF">
            <w:pPr>
              <w:rPr>
                <w:rFonts w:ascii="Arial Narrow" w:hAnsi="Arial Narrow" w:cs="Arial"/>
                <w:sz w:val="18"/>
              </w:rPr>
            </w:pPr>
          </w:p>
          <w:p w:rsidR="007A52CF" w:rsidRDefault="007A52CF">
            <w:pPr>
              <w:rPr>
                <w:rFonts w:ascii="Arial Narrow" w:hAnsi="Arial Narrow" w:cs="Arial"/>
                <w:sz w:val="18"/>
              </w:rPr>
            </w:pPr>
            <w:r>
              <w:rPr>
                <w:rFonts w:ascii="Arial Narrow" w:hAnsi="Arial Narrow" w:cs="Arial"/>
                <w:sz w:val="18"/>
              </w:rPr>
              <w:fldChar w:fldCharType="begin">
                <w:ffData>
                  <w:name w:val="Text80"/>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p w:rsidR="007A52CF" w:rsidRDefault="007A52CF">
            <w:pPr>
              <w:rPr>
                <w:rFonts w:ascii="Arial Narrow" w:hAnsi="Arial Narrow" w:cs="Arial"/>
                <w:sz w:val="18"/>
                <w:u w:val="single"/>
              </w:rPr>
            </w:pPr>
          </w:p>
        </w:tc>
        <w:tc>
          <w:tcPr>
            <w:tcW w:w="709" w:type="dxa"/>
            <w:tcBorders>
              <w:top w:val="single" w:sz="4" w:space="0" w:color="auto"/>
              <w:left w:val="single" w:sz="4" w:space="0" w:color="auto"/>
              <w:bottom w:val="single" w:sz="4" w:space="0" w:color="auto"/>
              <w:right w:val="single" w:sz="4" w:space="0" w:color="auto"/>
            </w:tcBorders>
          </w:tcPr>
          <w:p w:rsidR="007A52CF" w:rsidRDefault="007A52CF">
            <w:pPr>
              <w:rPr>
                <w:rFonts w:ascii="Arial Narrow" w:hAnsi="Arial Narrow" w:cs="Arial"/>
                <w:sz w:val="18"/>
              </w:rPr>
            </w:pPr>
          </w:p>
          <w:p w:rsidR="007A52CF" w:rsidRDefault="007A52CF">
            <w:pPr>
              <w:rPr>
                <w:rFonts w:ascii="Arial Narrow" w:hAnsi="Arial Narrow" w:cs="Arial"/>
                <w:sz w:val="18"/>
              </w:rPr>
            </w:pPr>
            <w:r>
              <w:rPr>
                <w:rFonts w:ascii="Arial Narrow" w:hAnsi="Arial Narrow" w:cs="Arial"/>
                <w:sz w:val="18"/>
              </w:rPr>
              <w:t xml:space="preserve">Phone:  </w:t>
            </w:r>
          </w:p>
        </w:tc>
        <w:tc>
          <w:tcPr>
            <w:tcW w:w="2340" w:type="dxa"/>
            <w:gridSpan w:val="7"/>
            <w:tcBorders>
              <w:top w:val="single" w:sz="4" w:space="0" w:color="auto"/>
              <w:left w:val="single" w:sz="4" w:space="0" w:color="auto"/>
              <w:bottom w:val="single" w:sz="4" w:space="0" w:color="auto"/>
              <w:right w:val="single" w:sz="4" w:space="0" w:color="auto"/>
            </w:tcBorders>
          </w:tcPr>
          <w:p w:rsidR="007A52CF" w:rsidRDefault="007A52CF">
            <w:pPr>
              <w:tabs>
                <w:tab w:val="left" w:pos="2307"/>
              </w:tabs>
              <w:rPr>
                <w:rFonts w:ascii="Arial Narrow" w:hAnsi="Arial Narrow" w:cs="Arial"/>
                <w:sz w:val="18"/>
              </w:rPr>
            </w:pPr>
          </w:p>
          <w:p w:rsidR="007A52CF" w:rsidRDefault="007A52CF">
            <w:pPr>
              <w:tabs>
                <w:tab w:val="left" w:pos="2307"/>
              </w:tabs>
              <w:rPr>
                <w:rFonts w:ascii="Arial Narrow" w:hAnsi="Arial Narrow" w:cs="Arial"/>
                <w:sz w:val="18"/>
              </w:rPr>
            </w:pPr>
            <w:r>
              <w:rPr>
                <w:rFonts w:ascii="Arial Narrow" w:hAnsi="Arial Narrow" w:cs="Arial"/>
                <w:sz w:val="18"/>
              </w:rPr>
              <w:fldChar w:fldCharType="begin">
                <w:ffData>
                  <w:name w:val="Text81"/>
                  <w:enabled/>
                  <w:calcOnExit w:val="0"/>
                  <w:textInput/>
                </w:ffData>
              </w:fldChar>
            </w:r>
            <w:bookmarkStart w:id="8" w:name="Text81"/>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8"/>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hRule="exact" w:val="244"/>
          <w:jc w:val="center"/>
        </w:trPr>
        <w:tc>
          <w:tcPr>
            <w:tcW w:w="329" w:type="dxa"/>
            <w:vMerge w:val="restart"/>
            <w:tcBorders>
              <w:left w:val="single" w:sz="4" w:space="0" w:color="auto"/>
              <w:right w:val="single" w:sz="4" w:space="0" w:color="auto"/>
            </w:tcBorders>
            <w:textDirection w:val="btLr"/>
            <w:vAlign w:val="bottom"/>
          </w:tcPr>
          <w:p w:rsidR="007A52CF" w:rsidRDefault="007A52CF">
            <w:pPr>
              <w:ind w:left="113" w:right="113"/>
              <w:jc w:val="center"/>
              <w:rPr>
                <w:rFonts w:ascii="Arial" w:hAnsi="Arial" w:cs="Arial"/>
                <w:b/>
                <w:bCs/>
                <w:sz w:val="14"/>
              </w:rPr>
            </w:pPr>
            <w:r>
              <w:rPr>
                <w:rFonts w:ascii="Arial" w:hAnsi="Arial" w:cs="Arial"/>
                <w:b/>
                <w:bCs/>
                <w:sz w:val="14"/>
              </w:rPr>
              <w:t>CONTACT INFORMATION</w:t>
            </w:r>
          </w:p>
        </w:tc>
        <w:tc>
          <w:tcPr>
            <w:tcW w:w="10898" w:type="dxa"/>
            <w:gridSpan w:val="27"/>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b/>
                <w:bCs/>
                <w:i/>
                <w:iCs/>
                <w:sz w:val="18"/>
              </w:rPr>
            </w:pPr>
            <w:r>
              <w:rPr>
                <w:rFonts w:ascii="Arial Narrow" w:hAnsi="Arial Narrow" w:cs="Arial"/>
                <w:b/>
                <w:bCs/>
                <w:i/>
                <w:iCs/>
                <w:sz w:val="18"/>
              </w:rPr>
              <w:t>Child Resides With:</w:t>
            </w:r>
          </w:p>
        </w:tc>
      </w:tr>
      <w:tr w:rsidR="007A52CF">
        <w:tblPrEx>
          <w:tblCellMar>
            <w:top w:w="0" w:type="dxa"/>
            <w:bottom w:w="0" w:type="dxa"/>
          </w:tblCellMar>
        </w:tblPrEx>
        <w:trPr>
          <w:cantSplit/>
          <w:trHeight w:hRule="exact" w:val="522"/>
          <w:jc w:val="center"/>
        </w:trPr>
        <w:tc>
          <w:tcPr>
            <w:tcW w:w="329" w:type="dxa"/>
            <w:vMerge/>
            <w:tcBorders>
              <w:left w:val="single" w:sz="4" w:space="0" w:color="auto"/>
              <w:right w:val="single" w:sz="4" w:space="0" w:color="auto"/>
            </w:tcBorders>
            <w:vAlign w:val="bottom"/>
          </w:tcPr>
          <w:p w:rsidR="007A52CF" w:rsidRDefault="007A52CF">
            <w:pPr>
              <w:rPr>
                <w:rFonts w:ascii="Arial" w:hAnsi="Arial" w:cs="Arial"/>
                <w:sz w:val="14"/>
              </w:rPr>
            </w:pPr>
          </w:p>
        </w:tc>
        <w:tc>
          <w:tcPr>
            <w:tcW w:w="4778" w:type="dxa"/>
            <w:gridSpan w:val="10"/>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20"/>
                <w:u w:val="single"/>
              </w:rPr>
            </w:pPr>
            <w:r>
              <w:rPr>
                <w:rFonts w:ascii="Arial Narrow" w:hAnsi="Arial Narrow" w:cs="Arial"/>
                <w:sz w:val="18"/>
              </w:rPr>
              <w:t xml:space="preserve">Name:  </w:t>
            </w:r>
            <w:r>
              <w:rPr>
                <w:rFonts w:ascii="Arial Narrow" w:hAnsi="Arial Narrow" w:cs="Arial"/>
                <w:sz w:val="18"/>
              </w:rPr>
              <w:fldChar w:fldCharType="begin">
                <w:ffData>
                  <w:name w:val="Text80"/>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sz w:val="18"/>
              </w:rPr>
            </w:pPr>
            <w:r>
              <w:rPr>
                <w:rFonts w:ascii="Arial Narrow" w:hAnsi="Arial Narrow"/>
                <w:sz w:val="18"/>
              </w:rPr>
              <w:t xml:space="preserve">Phone #s: Home: </w:t>
            </w:r>
            <w:r>
              <w:rPr>
                <w:rFonts w:ascii="Arial Narrow" w:hAnsi="Arial Narrow"/>
                <w:sz w:val="18"/>
              </w:rPr>
              <w:fldChar w:fldCharType="begin">
                <w:ffData>
                  <w:name w:val="Text6"/>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20"/>
              </w:rPr>
            </w:pPr>
            <w:r>
              <w:rPr>
                <w:rFonts w:ascii="Arial Narrow" w:hAnsi="Arial Narrow" w:cs="Arial"/>
                <w:sz w:val="18"/>
              </w:rPr>
              <w:t xml:space="preserve">Work: </w:t>
            </w:r>
            <w:r>
              <w:rPr>
                <w:rFonts w:ascii="Arial Narrow" w:hAnsi="Arial Narrow" w:cs="Arial"/>
                <w:sz w:val="18"/>
              </w:rPr>
              <w:fldChar w:fldCharType="begin">
                <w:ffData>
                  <w:name w:val="Text6"/>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 xml:space="preserve">                      </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7A52CF" w:rsidRDefault="007A52CF">
            <w:pPr>
              <w:tabs>
                <w:tab w:val="left" w:pos="1224"/>
              </w:tabs>
              <w:rPr>
                <w:rFonts w:ascii="Arial Narrow" w:hAnsi="Arial Narrow" w:cs="Arial"/>
                <w:sz w:val="20"/>
              </w:rPr>
            </w:pPr>
            <w:r>
              <w:rPr>
                <w:rFonts w:ascii="Arial Narrow" w:hAnsi="Arial Narrow" w:cs="Arial"/>
                <w:sz w:val="18"/>
              </w:rPr>
              <w:t xml:space="preserve">Cell: </w:t>
            </w:r>
            <w:r>
              <w:rPr>
                <w:rFonts w:ascii="Arial Narrow" w:hAnsi="Arial Narrow" w:cs="Arial"/>
                <w:sz w:val="18"/>
              </w:rPr>
              <w:fldChar w:fldCharType="begin">
                <w:ffData>
                  <w:name w:val="Text6"/>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7A52CF">
        <w:tblPrEx>
          <w:tblCellMar>
            <w:top w:w="0" w:type="dxa"/>
            <w:bottom w:w="0" w:type="dxa"/>
          </w:tblCellMar>
        </w:tblPrEx>
        <w:trPr>
          <w:cantSplit/>
          <w:trHeight w:hRule="exact" w:val="333"/>
          <w:jc w:val="center"/>
        </w:trPr>
        <w:tc>
          <w:tcPr>
            <w:tcW w:w="329" w:type="dxa"/>
            <w:vMerge/>
            <w:tcBorders>
              <w:left w:val="single" w:sz="4" w:space="0" w:color="auto"/>
              <w:right w:val="single" w:sz="4" w:space="0" w:color="auto"/>
            </w:tcBorders>
            <w:vAlign w:val="bottom"/>
          </w:tcPr>
          <w:p w:rsidR="007A52CF" w:rsidRDefault="007A52CF">
            <w:pPr>
              <w:rPr>
                <w:rFonts w:ascii="Arial" w:hAnsi="Arial" w:cs="Arial"/>
                <w:sz w:val="14"/>
              </w:rPr>
            </w:pPr>
          </w:p>
        </w:tc>
        <w:tc>
          <w:tcPr>
            <w:tcW w:w="1718"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Relationship to Child:</w:t>
            </w:r>
          </w:p>
        </w:tc>
        <w:tc>
          <w:tcPr>
            <w:tcW w:w="9180" w:type="dxa"/>
            <w:gridSpan w:val="23"/>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8964"/>
              </w:tabs>
              <w:rPr>
                <w:rFonts w:ascii="Arial Narrow" w:hAnsi="Arial Narrow" w:cs="Arial"/>
                <w:sz w:val="18"/>
              </w:rPr>
            </w:pPr>
            <w:r>
              <w:rPr>
                <w:rFonts w:ascii="Arial Narrow" w:hAnsi="Arial Narrow" w:cs="Arial"/>
                <w:sz w:val="20"/>
              </w:rPr>
              <w:fldChar w:fldCharType="begin">
                <w:ffData>
                  <w:name w:val="Text6"/>
                  <w:enabled/>
                  <w:calcOnExit w:val="0"/>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18"/>
              </w:rPr>
              <w:t xml:space="preserve">   </w:t>
            </w:r>
          </w:p>
        </w:tc>
      </w:tr>
      <w:tr w:rsidR="007A52CF">
        <w:tblPrEx>
          <w:tblCellMar>
            <w:top w:w="0" w:type="dxa"/>
            <w:bottom w:w="0" w:type="dxa"/>
          </w:tblCellMar>
        </w:tblPrEx>
        <w:trPr>
          <w:cantSplit/>
          <w:trHeight w:hRule="exact" w:val="567"/>
          <w:jc w:val="center"/>
        </w:trPr>
        <w:tc>
          <w:tcPr>
            <w:tcW w:w="329" w:type="dxa"/>
            <w:vMerge/>
            <w:tcBorders>
              <w:left w:val="single" w:sz="4" w:space="0" w:color="auto"/>
              <w:right w:val="single" w:sz="4" w:space="0" w:color="auto"/>
            </w:tcBorders>
            <w:vAlign w:val="bottom"/>
          </w:tcPr>
          <w:p w:rsidR="007A52CF" w:rsidRDefault="007A52CF">
            <w:pPr>
              <w:rPr>
                <w:rFonts w:ascii="Arial" w:hAnsi="Arial" w:cs="Arial"/>
                <w:sz w:val="14"/>
              </w:rPr>
            </w:pPr>
          </w:p>
        </w:tc>
        <w:tc>
          <w:tcPr>
            <w:tcW w:w="4778" w:type="dxa"/>
            <w:gridSpan w:val="10"/>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20"/>
                <w:u w:val="single"/>
              </w:rPr>
            </w:pPr>
            <w:r>
              <w:rPr>
                <w:rFonts w:ascii="Arial Narrow" w:hAnsi="Arial Narrow" w:cs="Arial"/>
                <w:sz w:val="18"/>
              </w:rPr>
              <w:t xml:space="preserve">Name:  </w:t>
            </w:r>
            <w:r>
              <w:rPr>
                <w:rFonts w:ascii="Arial Narrow" w:hAnsi="Arial Narrow" w:cs="Arial"/>
                <w:sz w:val="18"/>
              </w:rPr>
              <w:fldChar w:fldCharType="begin">
                <w:ffData>
                  <w:name w:val="Text80"/>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20"/>
              </w:rPr>
            </w:pPr>
            <w:r>
              <w:rPr>
                <w:rFonts w:ascii="Arial Narrow" w:hAnsi="Arial Narrow" w:cs="Arial"/>
                <w:sz w:val="18"/>
              </w:rPr>
              <w:t xml:space="preserve">Phone #s: Home: </w:t>
            </w:r>
            <w:r>
              <w:rPr>
                <w:rFonts w:ascii="Arial Narrow" w:hAnsi="Arial Narrow" w:cs="Arial"/>
                <w:sz w:val="18"/>
              </w:rPr>
              <w:fldChar w:fldCharType="begin">
                <w:ffData>
                  <w:name w:val="Text6"/>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20"/>
              </w:rPr>
            </w:pPr>
            <w:r>
              <w:rPr>
                <w:rFonts w:ascii="Arial Narrow" w:hAnsi="Arial Narrow" w:cs="Arial"/>
                <w:sz w:val="18"/>
              </w:rPr>
              <w:t xml:space="preserve">Work: </w:t>
            </w:r>
            <w:r>
              <w:rPr>
                <w:rFonts w:ascii="Arial Narrow" w:hAnsi="Arial Narrow" w:cs="Arial"/>
                <w:sz w:val="18"/>
              </w:rPr>
              <w:fldChar w:fldCharType="begin">
                <w:ffData>
                  <w:name w:val="Text6"/>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 xml:space="preserve">                       </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7A52CF" w:rsidRDefault="007A52CF">
            <w:pPr>
              <w:tabs>
                <w:tab w:val="left" w:pos="1224"/>
              </w:tabs>
              <w:rPr>
                <w:rFonts w:ascii="Arial Narrow" w:hAnsi="Arial Narrow" w:cs="Arial"/>
                <w:sz w:val="20"/>
              </w:rPr>
            </w:pPr>
            <w:r>
              <w:rPr>
                <w:rFonts w:ascii="Arial Narrow" w:hAnsi="Arial Narrow" w:cs="Arial"/>
                <w:sz w:val="18"/>
              </w:rPr>
              <w:t xml:space="preserve">Cell: </w:t>
            </w:r>
            <w:r>
              <w:rPr>
                <w:rFonts w:ascii="Arial Narrow" w:hAnsi="Arial Narrow" w:cs="Arial"/>
                <w:sz w:val="18"/>
              </w:rPr>
              <w:fldChar w:fldCharType="begin">
                <w:ffData>
                  <w:name w:val="Text6"/>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7A52CF">
        <w:tblPrEx>
          <w:tblCellMar>
            <w:top w:w="0" w:type="dxa"/>
            <w:bottom w:w="0" w:type="dxa"/>
          </w:tblCellMar>
        </w:tblPrEx>
        <w:trPr>
          <w:cantSplit/>
          <w:trHeight w:hRule="exact" w:val="315"/>
          <w:jc w:val="center"/>
        </w:trPr>
        <w:tc>
          <w:tcPr>
            <w:tcW w:w="329" w:type="dxa"/>
            <w:vMerge/>
            <w:tcBorders>
              <w:left w:val="single" w:sz="4" w:space="0" w:color="auto"/>
              <w:right w:val="single" w:sz="4" w:space="0" w:color="auto"/>
            </w:tcBorders>
            <w:vAlign w:val="bottom"/>
          </w:tcPr>
          <w:p w:rsidR="007A52CF" w:rsidRDefault="007A52CF">
            <w:pPr>
              <w:rPr>
                <w:rFonts w:ascii="Arial" w:hAnsi="Arial" w:cs="Arial"/>
                <w:sz w:val="14"/>
              </w:rPr>
            </w:pPr>
          </w:p>
        </w:tc>
        <w:tc>
          <w:tcPr>
            <w:tcW w:w="1718"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pStyle w:val="CommentText"/>
              <w:rPr>
                <w:rFonts w:ascii="Arial Narrow" w:hAnsi="Arial Narrow" w:cs="Arial"/>
                <w:sz w:val="18"/>
                <w:szCs w:val="24"/>
              </w:rPr>
            </w:pPr>
            <w:r>
              <w:rPr>
                <w:rFonts w:ascii="Arial Narrow" w:hAnsi="Arial Narrow" w:cs="Arial"/>
                <w:sz w:val="18"/>
                <w:szCs w:val="24"/>
              </w:rPr>
              <w:t>Relationship to Child:</w:t>
            </w:r>
          </w:p>
        </w:tc>
        <w:tc>
          <w:tcPr>
            <w:tcW w:w="9180" w:type="dxa"/>
            <w:gridSpan w:val="23"/>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8964"/>
              </w:tabs>
              <w:rPr>
                <w:rFonts w:ascii="Arial Narrow" w:hAnsi="Arial Narrow" w:cs="Arial"/>
                <w:sz w:val="18"/>
              </w:rPr>
            </w:pPr>
            <w:r>
              <w:rPr>
                <w:rFonts w:ascii="Arial Narrow" w:hAnsi="Arial Narrow" w:cs="Arial"/>
                <w:sz w:val="20"/>
              </w:rPr>
              <w:fldChar w:fldCharType="begin">
                <w:ffData>
                  <w:name w:val="Text6"/>
                  <w:enabled/>
                  <w:calcOnExit w:val="0"/>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p>
        </w:tc>
      </w:tr>
      <w:tr w:rsidR="007A52CF">
        <w:tblPrEx>
          <w:tblCellMar>
            <w:top w:w="0" w:type="dxa"/>
            <w:bottom w:w="0" w:type="dxa"/>
          </w:tblCellMar>
        </w:tblPrEx>
        <w:trPr>
          <w:cantSplit/>
          <w:trHeight w:hRule="exact" w:val="360"/>
          <w:jc w:val="center"/>
        </w:trPr>
        <w:tc>
          <w:tcPr>
            <w:tcW w:w="329" w:type="dxa"/>
            <w:vMerge/>
            <w:tcBorders>
              <w:left w:val="single" w:sz="4" w:space="0" w:color="auto"/>
              <w:right w:val="single" w:sz="4" w:space="0" w:color="auto"/>
            </w:tcBorders>
            <w:vAlign w:val="bottom"/>
          </w:tcPr>
          <w:p w:rsidR="007A52CF" w:rsidRDefault="007A52CF">
            <w:pPr>
              <w:rPr>
                <w:rFonts w:ascii="Arial" w:hAnsi="Arial" w:cs="Arial"/>
                <w:sz w:val="14"/>
              </w:rPr>
            </w:pPr>
          </w:p>
        </w:tc>
        <w:tc>
          <w:tcPr>
            <w:tcW w:w="998" w:type="dxa"/>
            <w:gridSpan w:val="2"/>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Address:</w:t>
            </w:r>
          </w:p>
        </w:tc>
        <w:tc>
          <w:tcPr>
            <w:tcW w:w="3780" w:type="dxa"/>
            <w:gridSpan w:val="8"/>
            <w:tcBorders>
              <w:top w:val="single" w:sz="4" w:space="0" w:color="auto"/>
              <w:left w:val="single" w:sz="4" w:space="0" w:color="auto"/>
              <w:bottom w:val="single" w:sz="4" w:space="0" w:color="auto"/>
              <w:right w:val="single" w:sz="4" w:space="0" w:color="auto"/>
            </w:tcBorders>
            <w:vAlign w:val="bottom"/>
          </w:tcPr>
          <w:p w:rsidR="007A52CF" w:rsidRDefault="00D94E6B">
            <w:pPr>
              <w:rPr>
                <w:rFonts w:ascii="Arial Narrow" w:hAnsi="Arial Narrow" w:cs="Arial"/>
                <w:sz w:val="18"/>
              </w:rPr>
            </w:pPr>
            <w:r>
              <w:rPr>
                <w:rFonts w:ascii="Arial Narrow" w:hAnsi="Arial Narrow" w:cs="Arial"/>
                <w:sz w:val="18"/>
              </w:rPr>
              <w:t>Street:</w:t>
            </w:r>
            <w:r w:rsidR="007A52CF">
              <w:rPr>
                <w:rFonts w:ascii="Arial Narrow" w:hAnsi="Arial Narrow" w:cs="Arial"/>
                <w:sz w:val="18"/>
              </w:rPr>
              <w:t xml:space="preserve">  </w:t>
            </w:r>
            <w:r w:rsidR="007A52CF">
              <w:rPr>
                <w:rFonts w:ascii="Arial Narrow" w:hAnsi="Arial Narrow" w:cs="Arial"/>
                <w:sz w:val="18"/>
              </w:rPr>
              <w:fldChar w:fldCharType="begin">
                <w:ffData>
                  <w:name w:val="Text6"/>
                  <w:enabled/>
                  <w:calcOnExit w:val="0"/>
                  <w:textInput/>
                </w:ffData>
              </w:fldChar>
            </w:r>
            <w:r w:rsidR="007A52CF">
              <w:rPr>
                <w:rFonts w:ascii="Arial Narrow" w:hAnsi="Arial Narrow" w:cs="Arial"/>
                <w:sz w:val="18"/>
              </w:rPr>
              <w:instrText xml:space="preserve"> FORMTEXT </w:instrText>
            </w:r>
            <w:r w:rsidR="007A52CF">
              <w:rPr>
                <w:rFonts w:ascii="Arial Narrow" w:hAnsi="Arial Narrow" w:cs="Arial"/>
                <w:sz w:val="18"/>
              </w:rPr>
            </w:r>
            <w:r w:rsidR="007A52CF">
              <w:rPr>
                <w:rFonts w:ascii="Arial Narrow" w:hAnsi="Arial Narrow" w:cs="Arial"/>
                <w:sz w:val="18"/>
              </w:rPr>
              <w:fldChar w:fldCharType="separate"/>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sz w:val="18"/>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Box:  </w:t>
            </w:r>
            <w:r>
              <w:rPr>
                <w:rFonts w:ascii="Arial Narrow" w:hAnsi="Arial Narrow" w:cs="Arial"/>
                <w:sz w:val="18"/>
              </w:rPr>
              <w:fldChar w:fldCharType="begin">
                <w:ffData>
                  <w:name w:val="Text102"/>
                  <w:enabled/>
                  <w:calcOnExit w:val="0"/>
                  <w:textInput/>
                </w:ffData>
              </w:fldChar>
            </w:r>
            <w:bookmarkStart w:id="9" w:name="Text102"/>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9"/>
          </w:p>
        </w:tc>
        <w:tc>
          <w:tcPr>
            <w:tcW w:w="2160" w:type="dxa"/>
            <w:gridSpan w:val="7"/>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Town:  </w:t>
            </w:r>
            <w:r>
              <w:rPr>
                <w:rFonts w:ascii="Arial Narrow" w:hAnsi="Arial Narrow" w:cs="Arial"/>
                <w:sz w:val="18"/>
              </w:rPr>
              <w:fldChar w:fldCharType="begin">
                <w:ffData>
                  <w:name w:val="Text103"/>
                  <w:enabled/>
                  <w:calcOnExit w:val="0"/>
                  <w:textInput/>
                </w:ffData>
              </w:fldChar>
            </w:r>
            <w:bookmarkStart w:id="10" w:name="Text103"/>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10"/>
          </w:p>
        </w:tc>
        <w:tc>
          <w:tcPr>
            <w:tcW w:w="1440"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PC:  </w:t>
            </w:r>
            <w:r>
              <w:rPr>
                <w:rFonts w:ascii="Arial Narrow" w:hAnsi="Arial Narrow" w:cs="Arial"/>
                <w:sz w:val="18"/>
              </w:rPr>
              <w:fldChar w:fldCharType="begin">
                <w:ffData>
                  <w:name w:val="Text104"/>
                  <w:enabled/>
                  <w:calcOnExit w:val="0"/>
                  <w:textInput/>
                </w:ffData>
              </w:fldChar>
            </w:r>
            <w:bookmarkStart w:id="11" w:name="Text104"/>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11"/>
          </w:p>
        </w:tc>
      </w:tr>
      <w:tr w:rsidR="007A52CF">
        <w:tblPrEx>
          <w:tblCellMar>
            <w:top w:w="0" w:type="dxa"/>
            <w:bottom w:w="0" w:type="dxa"/>
          </w:tblCellMar>
        </w:tblPrEx>
        <w:trPr>
          <w:cantSplit/>
          <w:trHeight w:val="282"/>
          <w:jc w:val="center"/>
        </w:trPr>
        <w:tc>
          <w:tcPr>
            <w:tcW w:w="329" w:type="dxa"/>
            <w:vMerge w:val="restart"/>
            <w:tcBorders>
              <w:top w:val="single" w:sz="4" w:space="0" w:color="auto"/>
              <w:left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b/>
                <w:bCs/>
                <w:sz w:val="14"/>
              </w:rPr>
            </w:pPr>
            <w:r>
              <w:rPr>
                <w:rFonts w:ascii="Arial Narrow" w:hAnsi="Arial Narrow" w:cs="Arial"/>
                <w:b/>
                <w:bCs/>
                <w:sz w:val="14"/>
              </w:rPr>
              <w:t>LEGAL GUARDIAN</w:t>
            </w:r>
          </w:p>
        </w:tc>
        <w:tc>
          <w:tcPr>
            <w:tcW w:w="10898" w:type="dxa"/>
            <w:gridSpan w:val="27"/>
            <w:tcBorders>
              <w:top w:val="single" w:sz="4" w:space="0" w:color="auto"/>
              <w:left w:val="single" w:sz="4" w:space="0" w:color="auto"/>
              <w:bottom w:val="nil"/>
              <w:right w:val="single" w:sz="4" w:space="0" w:color="auto"/>
            </w:tcBorders>
            <w:vAlign w:val="bottom"/>
          </w:tcPr>
          <w:p w:rsidR="007A52CF" w:rsidRDefault="007A52CF">
            <w:pPr>
              <w:tabs>
                <w:tab w:val="left" w:pos="7965"/>
              </w:tabs>
              <w:rPr>
                <w:rFonts w:ascii="Arial Narrow" w:hAnsi="Arial Narrow" w:cs="Arial"/>
                <w:b/>
                <w:bCs/>
                <w:i/>
                <w:iCs/>
                <w:sz w:val="18"/>
              </w:rPr>
            </w:pPr>
            <w:r>
              <w:rPr>
                <w:rFonts w:ascii="Arial Narrow" w:hAnsi="Arial Narrow"/>
                <w:b/>
                <w:bCs/>
                <w:i/>
                <w:iCs/>
                <w:sz w:val="18"/>
              </w:rPr>
              <w:t>Child’s Legal Guardian if different from above:</w:t>
            </w:r>
          </w:p>
        </w:tc>
      </w:tr>
      <w:tr w:rsidR="007A52CF">
        <w:tblPrEx>
          <w:tblCellMar>
            <w:top w:w="0" w:type="dxa"/>
            <w:bottom w:w="0" w:type="dxa"/>
          </w:tblCellMar>
        </w:tblPrEx>
        <w:trPr>
          <w:cantSplit/>
          <w:trHeight w:val="287"/>
          <w:jc w:val="center"/>
        </w:trPr>
        <w:tc>
          <w:tcPr>
            <w:tcW w:w="329" w:type="dxa"/>
            <w:vMerge/>
            <w:tcBorders>
              <w:left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sz w:val="14"/>
              </w:rPr>
            </w:pPr>
          </w:p>
        </w:tc>
        <w:tc>
          <w:tcPr>
            <w:tcW w:w="7849" w:type="dxa"/>
            <w:gridSpan w:val="19"/>
            <w:tcBorders>
              <w:top w:val="single" w:sz="4" w:space="0" w:color="auto"/>
              <w:left w:val="single" w:sz="4" w:space="0" w:color="auto"/>
              <w:bottom w:val="single" w:sz="4" w:space="0" w:color="auto"/>
              <w:right w:val="single" w:sz="4" w:space="0" w:color="auto"/>
            </w:tcBorders>
            <w:vAlign w:val="bottom"/>
          </w:tcPr>
          <w:p w:rsidR="007A52CF" w:rsidRDefault="007A52CF">
            <w:pPr>
              <w:pStyle w:val="Heading5"/>
              <w:rPr>
                <w:rFonts w:ascii="Arial Narrow" w:hAnsi="Arial Narrow"/>
                <w:b w:val="0"/>
                <w:bCs w:val="0"/>
                <w:sz w:val="18"/>
              </w:rPr>
            </w:pPr>
            <w:r>
              <w:rPr>
                <w:rFonts w:ascii="Arial Narrow" w:hAnsi="Arial Narrow"/>
                <w:b w:val="0"/>
                <w:bCs w:val="0"/>
                <w:i w:val="0"/>
                <w:iCs w:val="0"/>
                <w:sz w:val="18"/>
              </w:rPr>
              <w:t xml:space="preserve">Legal Guardian / Agency Name:  </w:t>
            </w:r>
            <w:r>
              <w:rPr>
                <w:rFonts w:ascii="Arial Narrow" w:hAnsi="Arial Narrow"/>
                <w:b w:val="0"/>
                <w:bCs w:val="0"/>
                <w:i w:val="0"/>
                <w:iCs w:val="0"/>
                <w:sz w:val="18"/>
              </w:rPr>
              <w:fldChar w:fldCharType="begin">
                <w:ffData>
                  <w:name w:val="Text58"/>
                  <w:enabled/>
                  <w:calcOnExit w:val="0"/>
                  <w:textInput/>
                </w:ffData>
              </w:fldChar>
            </w:r>
            <w:r>
              <w:rPr>
                <w:rFonts w:ascii="Arial Narrow" w:hAnsi="Arial Narrow"/>
                <w:b w:val="0"/>
                <w:bCs w:val="0"/>
                <w:i w:val="0"/>
                <w:iCs w:val="0"/>
                <w:sz w:val="18"/>
              </w:rPr>
              <w:instrText xml:space="preserve"> FORMTEXT </w:instrText>
            </w:r>
            <w:r>
              <w:rPr>
                <w:rFonts w:ascii="Arial Narrow" w:hAnsi="Arial Narrow"/>
                <w:b w:val="0"/>
                <w:bCs w:val="0"/>
                <w:i w:val="0"/>
                <w:iCs w:val="0"/>
                <w:sz w:val="18"/>
              </w:rPr>
            </w:r>
            <w:r>
              <w:rPr>
                <w:rFonts w:ascii="Arial Narrow" w:hAnsi="Arial Narrow"/>
                <w:b w:val="0"/>
                <w:bCs w:val="0"/>
                <w:i w:val="0"/>
                <w:iCs w:val="0"/>
                <w:sz w:val="18"/>
              </w:rPr>
              <w:fldChar w:fldCharType="separate"/>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sz w:val="18"/>
              </w:rPr>
              <w:fldChar w:fldCharType="end"/>
            </w:r>
          </w:p>
        </w:tc>
        <w:tc>
          <w:tcPr>
            <w:tcW w:w="3049" w:type="dxa"/>
            <w:gridSpan w:val="8"/>
            <w:tcBorders>
              <w:top w:val="single" w:sz="4" w:space="0" w:color="auto"/>
              <w:left w:val="single" w:sz="4" w:space="0" w:color="auto"/>
              <w:right w:val="single" w:sz="4" w:space="0" w:color="auto"/>
            </w:tcBorders>
            <w:vAlign w:val="bottom"/>
          </w:tcPr>
          <w:p w:rsidR="007A52CF" w:rsidRDefault="007A52CF">
            <w:pPr>
              <w:rPr>
                <w:rFonts w:ascii="Arial Narrow" w:hAnsi="Arial Narrow" w:cs="Arial"/>
                <w:sz w:val="18"/>
              </w:rPr>
            </w:pPr>
          </w:p>
          <w:p w:rsidR="007A52CF" w:rsidRDefault="007A52CF">
            <w:pPr>
              <w:rPr>
                <w:rFonts w:ascii="Arial Narrow" w:hAnsi="Arial Narrow" w:cs="Arial"/>
                <w:sz w:val="18"/>
              </w:rPr>
            </w:pPr>
            <w:r>
              <w:rPr>
                <w:rFonts w:ascii="Arial Narrow" w:hAnsi="Arial Narrow" w:cs="Arial"/>
                <w:sz w:val="18"/>
              </w:rPr>
              <w:t xml:space="preserve">Phone:  </w:t>
            </w:r>
            <w:r>
              <w:rPr>
                <w:rFonts w:ascii="Arial Narrow" w:hAnsi="Arial Narrow" w:cs="Arial"/>
                <w:sz w:val="18"/>
              </w:rPr>
              <w:fldChar w:fldCharType="begin">
                <w:ffData>
                  <w:name w:val="Text9"/>
                  <w:enabled/>
                  <w:calcOnExit w:val="0"/>
                  <w:textInput/>
                </w:ffData>
              </w:fldChar>
            </w:r>
            <w:bookmarkStart w:id="12" w:name="Text9"/>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12"/>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val="305"/>
          <w:jc w:val="center"/>
        </w:trPr>
        <w:tc>
          <w:tcPr>
            <w:tcW w:w="329" w:type="dxa"/>
            <w:vMerge/>
            <w:tcBorders>
              <w:left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sz w:val="14"/>
              </w:rPr>
            </w:pPr>
          </w:p>
        </w:tc>
        <w:tc>
          <w:tcPr>
            <w:tcW w:w="7849" w:type="dxa"/>
            <w:gridSpan w:val="19"/>
            <w:tcBorders>
              <w:top w:val="single" w:sz="4" w:space="0" w:color="auto"/>
              <w:left w:val="single" w:sz="4" w:space="0" w:color="auto"/>
              <w:bottom w:val="single" w:sz="4" w:space="0" w:color="auto"/>
              <w:right w:val="single" w:sz="4" w:space="0" w:color="auto"/>
            </w:tcBorders>
            <w:vAlign w:val="bottom"/>
          </w:tcPr>
          <w:p w:rsidR="007A52CF" w:rsidRDefault="007A52CF">
            <w:pPr>
              <w:pStyle w:val="Heading5"/>
              <w:rPr>
                <w:rFonts w:ascii="Arial Narrow" w:hAnsi="Arial Narrow"/>
                <w:b w:val="0"/>
                <w:bCs w:val="0"/>
                <w:i w:val="0"/>
                <w:iCs w:val="0"/>
                <w:sz w:val="18"/>
              </w:rPr>
            </w:pPr>
            <w:r>
              <w:rPr>
                <w:rFonts w:ascii="Arial Narrow" w:hAnsi="Arial Narrow"/>
                <w:b w:val="0"/>
                <w:bCs w:val="0"/>
                <w:i w:val="0"/>
                <w:iCs w:val="0"/>
                <w:sz w:val="18"/>
              </w:rPr>
              <w:t xml:space="preserve">Address:  </w:t>
            </w:r>
            <w:r>
              <w:rPr>
                <w:rFonts w:ascii="Arial Narrow" w:hAnsi="Arial Narrow"/>
                <w:b w:val="0"/>
                <w:bCs w:val="0"/>
                <w:i w:val="0"/>
                <w:iCs w:val="0"/>
                <w:sz w:val="18"/>
              </w:rPr>
              <w:fldChar w:fldCharType="begin">
                <w:ffData>
                  <w:name w:val="Text58"/>
                  <w:enabled/>
                  <w:calcOnExit w:val="0"/>
                  <w:textInput/>
                </w:ffData>
              </w:fldChar>
            </w:r>
            <w:r>
              <w:rPr>
                <w:rFonts w:ascii="Arial Narrow" w:hAnsi="Arial Narrow"/>
                <w:b w:val="0"/>
                <w:bCs w:val="0"/>
                <w:i w:val="0"/>
                <w:iCs w:val="0"/>
                <w:sz w:val="18"/>
              </w:rPr>
              <w:instrText xml:space="preserve"> FORMTEXT </w:instrText>
            </w:r>
            <w:r>
              <w:rPr>
                <w:rFonts w:ascii="Arial Narrow" w:hAnsi="Arial Narrow"/>
                <w:b w:val="0"/>
                <w:bCs w:val="0"/>
                <w:i w:val="0"/>
                <w:iCs w:val="0"/>
                <w:sz w:val="18"/>
              </w:rPr>
            </w:r>
            <w:r>
              <w:rPr>
                <w:rFonts w:ascii="Arial Narrow" w:hAnsi="Arial Narrow"/>
                <w:b w:val="0"/>
                <w:bCs w:val="0"/>
                <w:i w:val="0"/>
                <w:iCs w:val="0"/>
                <w:sz w:val="18"/>
              </w:rPr>
              <w:fldChar w:fldCharType="separate"/>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sz w:val="18"/>
              </w:rPr>
              <w:fldChar w:fldCharType="end"/>
            </w:r>
          </w:p>
        </w:tc>
        <w:tc>
          <w:tcPr>
            <w:tcW w:w="3049" w:type="dxa"/>
            <w:gridSpan w:val="8"/>
            <w:tcBorders>
              <w:top w:val="single" w:sz="4" w:space="0" w:color="auto"/>
              <w:left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Fax:      </w:t>
            </w:r>
            <w:r>
              <w:rPr>
                <w:rFonts w:ascii="Arial Narrow" w:hAnsi="Arial Narrow" w:cs="Arial"/>
                <w:sz w:val="18"/>
              </w:rPr>
              <w:fldChar w:fldCharType="begin">
                <w:ffData>
                  <w:name w:val="Text68"/>
                  <w:enabled/>
                  <w:calcOnExit w:val="0"/>
                  <w:textInput/>
                </w:ffData>
              </w:fldChar>
            </w:r>
            <w:bookmarkStart w:id="13" w:name="Text68"/>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13"/>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val="530"/>
          <w:jc w:val="center"/>
        </w:trPr>
        <w:tc>
          <w:tcPr>
            <w:tcW w:w="329" w:type="dxa"/>
            <w:vMerge w:val="restart"/>
            <w:tcBorders>
              <w:top w:val="single" w:sz="4" w:space="0" w:color="auto"/>
              <w:left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b/>
                <w:bCs/>
                <w:sz w:val="13"/>
              </w:rPr>
            </w:pPr>
            <w:r>
              <w:rPr>
                <w:rFonts w:ascii="Arial Narrow" w:hAnsi="Arial Narrow" w:cs="Arial"/>
                <w:b/>
                <w:bCs/>
                <w:sz w:val="13"/>
              </w:rPr>
              <w:t>DIAGNOSIS/CONCERN</w:t>
            </w:r>
          </w:p>
        </w:tc>
        <w:tc>
          <w:tcPr>
            <w:tcW w:w="10898" w:type="dxa"/>
            <w:gridSpan w:val="27"/>
            <w:tcBorders>
              <w:top w:val="single" w:sz="4" w:space="0" w:color="auto"/>
              <w:left w:val="single" w:sz="4" w:space="0" w:color="auto"/>
              <w:bottom w:val="nil"/>
              <w:right w:val="single" w:sz="4" w:space="0" w:color="auto"/>
            </w:tcBorders>
            <w:vAlign w:val="center"/>
          </w:tcPr>
          <w:p w:rsidR="007A52CF" w:rsidRDefault="007A52CF">
            <w:pPr>
              <w:tabs>
                <w:tab w:val="left" w:pos="10790"/>
              </w:tabs>
              <w:spacing w:before="140" w:after="140"/>
              <w:rPr>
                <w:rFonts w:ascii="Arial Narrow" w:hAnsi="Arial Narrow" w:cs="Arial"/>
                <w:sz w:val="18"/>
                <w:u w:val="single"/>
              </w:rPr>
            </w:pPr>
            <w:r>
              <w:rPr>
                <w:rFonts w:ascii="Arial Narrow" w:hAnsi="Arial Narrow" w:cs="Arial"/>
                <w:sz w:val="18"/>
              </w:rPr>
              <w:t xml:space="preserve">Diagnosis (if available):  </w:t>
            </w:r>
            <w:r>
              <w:rPr>
                <w:rFonts w:ascii="Arial Narrow" w:hAnsi="Arial Narrow" w:cs="Arial"/>
                <w:sz w:val="18"/>
                <w:u w:val="single"/>
              </w:rPr>
              <w:fldChar w:fldCharType="begin">
                <w:ffData>
                  <w:name w:val="Text58"/>
                  <w:enabled/>
                  <w:calcOnExit w:val="0"/>
                  <w:textInput/>
                </w:ffData>
              </w:fldChar>
            </w:r>
            <w:r>
              <w:rPr>
                <w:rFonts w:ascii="Arial Narrow" w:hAnsi="Arial Narrow" w:cs="Arial"/>
                <w:sz w:val="18"/>
                <w:u w:val="single"/>
              </w:rPr>
              <w:instrText xml:space="preserve"> FORMTEXT </w:instrText>
            </w:r>
            <w:r>
              <w:rPr>
                <w:rFonts w:ascii="Arial Narrow" w:hAnsi="Arial Narrow" w:cs="Arial"/>
                <w:sz w:val="18"/>
                <w:u w:val="single"/>
              </w:rPr>
            </w:r>
            <w:r>
              <w:rPr>
                <w:rFonts w:ascii="Arial Narrow" w:hAnsi="Arial Narrow" w:cs="Arial"/>
                <w:sz w:val="18"/>
                <w:u w:val="single"/>
              </w:rPr>
              <w:fldChar w:fldCharType="separate"/>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sz w:val="18"/>
                <w:u w:val="single"/>
              </w:rPr>
              <w:fldChar w:fldCharType="end"/>
            </w:r>
            <w:r>
              <w:rPr>
                <w:rFonts w:ascii="Arial Narrow" w:hAnsi="Arial Narrow" w:cs="Arial"/>
                <w:sz w:val="18"/>
                <w:u w:val="single"/>
              </w:rPr>
              <w:tab/>
            </w:r>
            <w:r>
              <w:rPr>
                <w:rFonts w:ascii="Arial Narrow" w:hAnsi="Arial Narrow" w:cs="Arial"/>
                <w:sz w:val="18"/>
                <w:u w:val="single"/>
              </w:rPr>
              <w:tab/>
            </w:r>
          </w:p>
        </w:tc>
      </w:tr>
      <w:tr w:rsidR="007A52CF">
        <w:tblPrEx>
          <w:tblCellMar>
            <w:top w:w="0" w:type="dxa"/>
            <w:bottom w:w="0" w:type="dxa"/>
          </w:tblCellMar>
        </w:tblPrEx>
        <w:trPr>
          <w:cantSplit/>
          <w:trHeight w:hRule="exact" w:val="189"/>
          <w:jc w:val="center"/>
        </w:trPr>
        <w:tc>
          <w:tcPr>
            <w:tcW w:w="329" w:type="dxa"/>
            <w:vMerge/>
            <w:tcBorders>
              <w:left w:val="single" w:sz="4" w:space="0" w:color="auto"/>
              <w:right w:val="single" w:sz="4" w:space="0" w:color="auto"/>
            </w:tcBorders>
            <w:textDirection w:val="btLr"/>
            <w:vAlign w:val="bottom"/>
          </w:tcPr>
          <w:p w:rsidR="007A52CF" w:rsidRDefault="007A52CF">
            <w:pPr>
              <w:ind w:left="113" w:right="113"/>
              <w:rPr>
                <w:rFonts w:ascii="Arial Narrow" w:hAnsi="Arial Narrow" w:cs="Arial"/>
                <w:sz w:val="14"/>
              </w:rPr>
            </w:pPr>
          </w:p>
        </w:tc>
        <w:tc>
          <w:tcPr>
            <w:tcW w:w="10898" w:type="dxa"/>
            <w:gridSpan w:val="27"/>
            <w:tcBorders>
              <w:top w:val="nil"/>
              <w:left w:val="single" w:sz="4" w:space="0" w:color="auto"/>
              <w:bottom w:val="nil"/>
              <w:right w:val="single" w:sz="4" w:space="0" w:color="auto"/>
            </w:tcBorders>
            <w:vAlign w:val="bottom"/>
          </w:tcPr>
          <w:p w:rsidR="007A52CF" w:rsidRDefault="007A52CF">
            <w:pPr>
              <w:tabs>
                <w:tab w:val="left" w:pos="10070"/>
                <w:tab w:val="left" w:pos="10682"/>
              </w:tabs>
              <w:rPr>
                <w:rFonts w:ascii="Arial Narrow" w:hAnsi="Arial Narrow" w:cs="Arial"/>
                <w:sz w:val="18"/>
                <w:u w:val="single"/>
              </w:rPr>
            </w:pPr>
            <w:r>
              <w:rPr>
                <w:rFonts w:ascii="Arial Narrow" w:hAnsi="Arial Narrow" w:cs="Arial"/>
                <w:sz w:val="18"/>
              </w:rPr>
              <w:t xml:space="preserve">Reason for referral:  </w:t>
            </w:r>
            <w:r>
              <w:rPr>
                <w:rFonts w:ascii="Arial Narrow" w:hAnsi="Arial Narrow" w:cs="Arial"/>
                <w:sz w:val="18"/>
                <w:u w:val="single"/>
              </w:rPr>
              <w:fldChar w:fldCharType="begin">
                <w:ffData>
                  <w:name w:val=""/>
                  <w:enabled/>
                  <w:calcOnExit w:val="0"/>
                  <w:textInput/>
                </w:ffData>
              </w:fldChar>
            </w:r>
            <w:r>
              <w:rPr>
                <w:rFonts w:ascii="Arial Narrow" w:hAnsi="Arial Narrow" w:cs="Arial"/>
                <w:sz w:val="18"/>
                <w:u w:val="single"/>
              </w:rPr>
              <w:instrText xml:space="preserve"> FORMTEXT </w:instrText>
            </w:r>
            <w:r>
              <w:rPr>
                <w:rFonts w:ascii="Arial Narrow" w:hAnsi="Arial Narrow" w:cs="Arial"/>
                <w:sz w:val="18"/>
                <w:u w:val="single"/>
              </w:rPr>
            </w:r>
            <w:r>
              <w:rPr>
                <w:rFonts w:ascii="Arial Narrow" w:hAnsi="Arial Narrow" w:cs="Arial"/>
                <w:sz w:val="18"/>
                <w:u w:val="single"/>
              </w:rPr>
              <w:fldChar w:fldCharType="separate"/>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sz w:val="18"/>
                <w:u w:val="single"/>
              </w:rPr>
              <w:fldChar w:fldCharType="end"/>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p>
        </w:tc>
      </w:tr>
      <w:tr w:rsidR="007A52CF">
        <w:tblPrEx>
          <w:tblCellMar>
            <w:top w:w="0" w:type="dxa"/>
            <w:bottom w:w="0" w:type="dxa"/>
          </w:tblCellMar>
        </w:tblPrEx>
        <w:trPr>
          <w:cantSplit/>
          <w:trHeight w:hRule="exact" w:val="280"/>
          <w:jc w:val="center"/>
        </w:trPr>
        <w:tc>
          <w:tcPr>
            <w:tcW w:w="329" w:type="dxa"/>
            <w:vMerge/>
            <w:tcBorders>
              <w:left w:val="single" w:sz="4" w:space="0" w:color="auto"/>
              <w:right w:val="single" w:sz="4" w:space="0" w:color="auto"/>
            </w:tcBorders>
            <w:textDirection w:val="btLr"/>
            <w:vAlign w:val="bottom"/>
          </w:tcPr>
          <w:p w:rsidR="007A52CF" w:rsidRDefault="007A52CF">
            <w:pPr>
              <w:ind w:left="113" w:right="113"/>
              <w:rPr>
                <w:rFonts w:ascii="Arial Narrow" w:hAnsi="Arial Narrow" w:cs="Arial"/>
                <w:sz w:val="14"/>
              </w:rPr>
            </w:pPr>
          </w:p>
        </w:tc>
        <w:tc>
          <w:tcPr>
            <w:tcW w:w="10898" w:type="dxa"/>
            <w:gridSpan w:val="27"/>
            <w:tcBorders>
              <w:top w:val="nil"/>
              <w:left w:val="single" w:sz="4" w:space="0" w:color="auto"/>
              <w:bottom w:val="single" w:sz="4" w:space="0" w:color="auto"/>
              <w:right w:val="single" w:sz="4" w:space="0" w:color="auto"/>
            </w:tcBorders>
            <w:vAlign w:val="bottom"/>
          </w:tcPr>
          <w:p w:rsidR="007A52CF" w:rsidRDefault="007A52CF">
            <w:pPr>
              <w:tabs>
                <w:tab w:val="left" w:pos="10505"/>
              </w:tabs>
              <w:rPr>
                <w:rFonts w:ascii="Arial Narrow" w:hAnsi="Arial Narrow" w:cs="Arial"/>
                <w:sz w:val="18"/>
                <w:u w:val="single"/>
              </w:rPr>
            </w:pPr>
          </w:p>
        </w:tc>
      </w:tr>
      <w:tr w:rsidR="007A52CF">
        <w:tblPrEx>
          <w:tblCellMar>
            <w:top w:w="0" w:type="dxa"/>
            <w:bottom w:w="0" w:type="dxa"/>
          </w:tblCellMar>
        </w:tblPrEx>
        <w:trPr>
          <w:cantSplit/>
          <w:trHeight w:hRule="exact" w:val="423"/>
          <w:jc w:val="center"/>
        </w:trPr>
        <w:tc>
          <w:tcPr>
            <w:tcW w:w="329" w:type="dxa"/>
            <w:vMerge/>
            <w:tcBorders>
              <w:left w:val="single" w:sz="4" w:space="0" w:color="auto"/>
              <w:bottom w:val="single" w:sz="4" w:space="0" w:color="auto"/>
              <w:right w:val="single" w:sz="4" w:space="0" w:color="auto"/>
            </w:tcBorders>
            <w:textDirection w:val="btLr"/>
            <w:vAlign w:val="bottom"/>
          </w:tcPr>
          <w:p w:rsidR="007A52CF" w:rsidRDefault="007A52CF">
            <w:pPr>
              <w:ind w:left="113" w:right="113"/>
              <w:rPr>
                <w:rFonts w:ascii="Arial Narrow" w:hAnsi="Arial Narrow" w:cs="Arial"/>
                <w:sz w:val="14"/>
              </w:rPr>
            </w:pPr>
          </w:p>
        </w:tc>
        <w:tc>
          <w:tcPr>
            <w:tcW w:w="10898" w:type="dxa"/>
            <w:gridSpan w:val="27"/>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Additional Information Attached:        </w:t>
            </w:r>
            <w:r>
              <w:rPr>
                <w:rFonts w:ascii="Arial Narrow" w:hAnsi="Arial Narrow" w:cs="Arial"/>
                <w:sz w:val="18"/>
              </w:rPr>
              <w:fldChar w:fldCharType="begin">
                <w:ffData>
                  <w:name w:val="Check5"/>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N/A          </w:t>
            </w:r>
            <w:r>
              <w:rPr>
                <w:rFonts w:ascii="Arial Narrow" w:hAnsi="Arial Narrow" w:cs="Arial"/>
                <w:sz w:val="18"/>
              </w:rPr>
              <w:fldChar w:fldCharType="begin">
                <w:ffData>
                  <w:name w:val="Check5"/>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Report attached         </w:t>
            </w:r>
            <w:r>
              <w:rPr>
                <w:rFonts w:ascii="Arial Narrow" w:hAnsi="Arial Narrow" w:cs="Arial"/>
                <w:sz w:val="18"/>
              </w:rPr>
              <w:fldChar w:fldCharType="begin">
                <w:ffData>
                  <w:name w:val="Check5"/>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Concerns checklist  attached</w:t>
            </w:r>
          </w:p>
        </w:tc>
      </w:tr>
      <w:tr w:rsidR="007A52CF">
        <w:tblPrEx>
          <w:tblCellMar>
            <w:top w:w="0" w:type="dxa"/>
            <w:bottom w:w="0" w:type="dxa"/>
          </w:tblCellMar>
        </w:tblPrEx>
        <w:trPr>
          <w:cantSplit/>
          <w:trHeight w:hRule="exact" w:val="559"/>
          <w:jc w:val="center"/>
        </w:trPr>
        <w:tc>
          <w:tcPr>
            <w:tcW w:w="3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b/>
                <w:bCs/>
                <w:sz w:val="14"/>
              </w:rPr>
            </w:pPr>
            <w:r>
              <w:rPr>
                <w:rFonts w:ascii="Arial Narrow" w:hAnsi="Arial Narrow" w:cs="Arial"/>
                <w:b/>
                <w:bCs/>
                <w:sz w:val="14"/>
              </w:rPr>
              <w:t>REFERRAL SOURCE</w:t>
            </w:r>
          </w:p>
        </w:tc>
        <w:tc>
          <w:tcPr>
            <w:tcW w:w="2258" w:type="dxa"/>
            <w:gridSpan w:val="5"/>
            <w:tcBorders>
              <w:top w:val="single" w:sz="4" w:space="0" w:color="auto"/>
              <w:left w:val="single" w:sz="4" w:space="0" w:color="auto"/>
              <w:bottom w:val="single" w:sz="4" w:space="0" w:color="auto"/>
              <w:right w:val="single" w:sz="4" w:space="0" w:color="auto"/>
            </w:tcBorders>
            <w:vAlign w:val="bottom"/>
          </w:tcPr>
          <w:p w:rsidR="007A52CF" w:rsidRDefault="007A52CF">
            <w:pPr>
              <w:pStyle w:val="BalloonText"/>
              <w:spacing w:before="60" w:after="60"/>
              <w:rPr>
                <w:rFonts w:ascii="Arial Narrow" w:hAnsi="Arial Narrow" w:cs="Arial"/>
                <w:bCs/>
                <w:sz w:val="18"/>
                <w:szCs w:val="24"/>
              </w:rPr>
            </w:pPr>
            <w:r>
              <w:rPr>
                <w:rFonts w:ascii="Arial Narrow" w:hAnsi="Arial Narrow" w:cs="Arial"/>
                <w:bCs/>
                <w:sz w:val="18"/>
                <w:szCs w:val="24"/>
              </w:rPr>
              <w:t>PRINT Name and Designation of person referring:</w:t>
            </w:r>
          </w:p>
        </w:tc>
        <w:tc>
          <w:tcPr>
            <w:tcW w:w="7200" w:type="dxa"/>
            <w:gridSpan w:val="18"/>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6912"/>
              </w:tabs>
              <w:spacing w:before="140" w:after="140"/>
              <w:rPr>
                <w:rFonts w:ascii="Arial Narrow" w:hAnsi="Arial Narrow" w:cs="Arial"/>
                <w:sz w:val="18"/>
              </w:rPr>
            </w:pPr>
            <w:r>
              <w:rPr>
                <w:rFonts w:ascii="Arial Narrow" w:hAnsi="Arial Narrow" w:cs="Arial"/>
                <w:sz w:val="18"/>
              </w:rPr>
              <w:fldChar w:fldCharType="begin">
                <w:ffData>
                  <w:name w:val="Text80"/>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1332"/>
              </w:tabs>
              <w:spacing w:before="140" w:after="140"/>
              <w:rPr>
                <w:rFonts w:ascii="Arial Narrow" w:hAnsi="Arial Narrow" w:cs="Arial"/>
                <w:sz w:val="18"/>
                <w:u w:val="single"/>
              </w:rPr>
            </w:pPr>
            <w:r>
              <w:rPr>
                <w:rFonts w:ascii="Arial Narrow" w:hAnsi="Arial Narrow" w:cs="Arial"/>
                <w:sz w:val="18"/>
              </w:rPr>
              <w:t xml:space="preserve">Date:  </w:t>
            </w:r>
            <w:r>
              <w:rPr>
                <w:rFonts w:ascii="Arial Narrow" w:hAnsi="Arial Narrow" w:cs="Arial"/>
                <w:sz w:val="18"/>
              </w:rPr>
              <w:fldChar w:fldCharType="begin">
                <w:ffData>
                  <w:name w:val="Text79"/>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ab/>
            </w:r>
          </w:p>
        </w:tc>
      </w:tr>
      <w:tr w:rsidR="007A52CF">
        <w:tblPrEx>
          <w:tblCellMar>
            <w:top w:w="0" w:type="dxa"/>
            <w:bottom w:w="0" w:type="dxa"/>
          </w:tblCellMar>
        </w:tblPrEx>
        <w:trPr>
          <w:cantSplit/>
          <w:trHeight w:hRule="exact" w:val="424"/>
          <w:jc w:val="center"/>
        </w:trPr>
        <w:tc>
          <w:tcPr>
            <w:tcW w:w="329" w:type="dxa"/>
            <w:vMerge/>
            <w:tcBorders>
              <w:top w:val="single" w:sz="4" w:space="0" w:color="auto"/>
              <w:left w:val="single" w:sz="4" w:space="0" w:color="auto"/>
              <w:bottom w:val="single" w:sz="4" w:space="0" w:color="auto"/>
              <w:right w:val="single" w:sz="4" w:space="0" w:color="auto"/>
            </w:tcBorders>
            <w:textDirection w:val="btLr"/>
            <w:vAlign w:val="bottom"/>
          </w:tcPr>
          <w:p w:rsidR="007A52CF" w:rsidRDefault="007A52CF">
            <w:pPr>
              <w:ind w:left="113" w:right="113"/>
              <w:rPr>
                <w:rFonts w:ascii="Arial Narrow" w:hAnsi="Arial Narrow" w:cs="Arial"/>
                <w:sz w:val="14"/>
              </w:rPr>
            </w:pPr>
          </w:p>
        </w:tc>
        <w:tc>
          <w:tcPr>
            <w:tcW w:w="859" w:type="dxa"/>
            <w:tcBorders>
              <w:top w:val="single" w:sz="4" w:space="0" w:color="auto"/>
              <w:left w:val="single" w:sz="4" w:space="0" w:color="auto"/>
              <w:bottom w:val="single" w:sz="4" w:space="0" w:color="auto"/>
              <w:right w:val="single" w:sz="4" w:space="0" w:color="auto"/>
            </w:tcBorders>
            <w:vAlign w:val="center"/>
          </w:tcPr>
          <w:p w:rsidR="007A52CF" w:rsidRDefault="007A52CF">
            <w:pPr>
              <w:spacing w:before="60" w:after="60"/>
              <w:rPr>
                <w:rFonts w:ascii="Arial Narrow" w:hAnsi="Arial Narrow" w:cs="Arial"/>
                <w:sz w:val="18"/>
              </w:rPr>
            </w:pPr>
            <w:r>
              <w:rPr>
                <w:rFonts w:ascii="Arial Narrow" w:hAnsi="Arial Narrow" w:cs="Arial"/>
                <w:sz w:val="18"/>
              </w:rPr>
              <w:t>Address:</w:t>
            </w:r>
          </w:p>
        </w:tc>
        <w:tc>
          <w:tcPr>
            <w:tcW w:w="5993" w:type="dxa"/>
            <w:gridSpan w:val="13"/>
            <w:tcBorders>
              <w:top w:val="single" w:sz="4" w:space="0" w:color="auto"/>
              <w:left w:val="single" w:sz="4" w:space="0" w:color="auto"/>
              <w:bottom w:val="single" w:sz="4" w:space="0" w:color="auto"/>
              <w:right w:val="single" w:sz="4" w:space="0" w:color="auto"/>
            </w:tcBorders>
            <w:vAlign w:val="center"/>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Text80"/>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806" w:type="dxa"/>
            <w:gridSpan w:val="3"/>
            <w:tcBorders>
              <w:top w:val="single" w:sz="4" w:space="0" w:color="auto"/>
              <w:left w:val="single" w:sz="4" w:space="0" w:color="auto"/>
              <w:bottom w:val="single" w:sz="4" w:space="0" w:color="auto"/>
              <w:right w:val="single" w:sz="4" w:space="0" w:color="auto"/>
            </w:tcBorders>
            <w:vAlign w:val="center"/>
          </w:tcPr>
          <w:p w:rsidR="007A52CF" w:rsidRDefault="007A52CF">
            <w:pPr>
              <w:spacing w:before="140" w:after="140"/>
              <w:rPr>
                <w:rFonts w:ascii="Arial Narrow" w:hAnsi="Arial Narrow" w:cs="Arial"/>
                <w:sz w:val="18"/>
              </w:rPr>
            </w:pPr>
            <w:r>
              <w:rPr>
                <w:rFonts w:ascii="Arial Narrow" w:hAnsi="Arial Narrow" w:cs="Arial"/>
                <w:sz w:val="18"/>
              </w:rPr>
              <w:t xml:space="preserve">Phone: </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Text107"/>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7A52CF" w:rsidRDefault="007A52CF">
            <w:pPr>
              <w:spacing w:before="140" w:after="140"/>
              <w:rPr>
                <w:rFonts w:ascii="Arial Narrow" w:hAnsi="Arial Narrow" w:cs="Arial"/>
                <w:sz w:val="18"/>
              </w:rPr>
            </w:pPr>
            <w:r>
              <w:rPr>
                <w:rFonts w:ascii="Arial Narrow" w:hAnsi="Arial Narrow" w:cs="Arial"/>
                <w:sz w:val="18"/>
              </w:rPr>
              <w:t>Fax:</w:t>
            </w:r>
          </w:p>
        </w:tc>
        <w:tc>
          <w:tcPr>
            <w:tcW w:w="833" w:type="dxa"/>
            <w:tcBorders>
              <w:top w:val="single" w:sz="4" w:space="0" w:color="auto"/>
              <w:left w:val="single" w:sz="4" w:space="0" w:color="auto"/>
              <w:bottom w:val="single" w:sz="4" w:space="0" w:color="auto"/>
              <w:right w:val="single" w:sz="4" w:space="0" w:color="auto"/>
            </w:tcBorders>
            <w:vAlign w:val="center"/>
          </w:tcPr>
          <w:p w:rsidR="007A52CF" w:rsidRDefault="007A52CF">
            <w:pPr>
              <w:tabs>
                <w:tab w:val="left" w:pos="800"/>
              </w:tabs>
              <w:spacing w:before="140" w:after="140"/>
            </w:pPr>
            <w:r>
              <w:rPr>
                <w:rFonts w:ascii="Arial Narrow" w:hAnsi="Arial Narrow" w:cs="Arial"/>
                <w:sz w:val="18"/>
              </w:rPr>
              <w:t xml:space="preserve"> </w:t>
            </w:r>
            <w:r>
              <w:rPr>
                <w:rFonts w:ascii="Arial Narrow" w:hAnsi="Arial Narrow" w:cs="Arial"/>
                <w:sz w:val="18"/>
              </w:rPr>
              <w:fldChar w:fldCharType="begin">
                <w:ffData>
                  <w:name w:val="Text79"/>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ab/>
            </w:r>
          </w:p>
        </w:tc>
      </w:tr>
      <w:tr w:rsidR="007A52CF">
        <w:tblPrEx>
          <w:tblCellMar>
            <w:top w:w="0" w:type="dxa"/>
            <w:bottom w:w="0" w:type="dxa"/>
          </w:tblCellMar>
        </w:tblPrEx>
        <w:trPr>
          <w:cantSplit/>
          <w:trHeight w:hRule="exact" w:val="631"/>
          <w:jc w:val="center"/>
        </w:trPr>
        <w:tc>
          <w:tcPr>
            <w:tcW w:w="329" w:type="dxa"/>
            <w:vMerge w:val="restart"/>
            <w:tcBorders>
              <w:top w:val="single" w:sz="4" w:space="0" w:color="auto"/>
              <w:left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sz w:val="14"/>
              </w:rPr>
            </w:pPr>
            <w:r>
              <w:rPr>
                <w:rFonts w:ascii="Arial Narrow" w:hAnsi="Arial Narrow" w:cs="Arial"/>
                <w:b/>
                <w:bCs/>
                <w:sz w:val="14"/>
              </w:rPr>
              <w:t>CHILD IS ENROLLED IN</w:t>
            </w:r>
          </w:p>
        </w:tc>
        <w:tc>
          <w:tcPr>
            <w:tcW w:w="859" w:type="dxa"/>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N/A</w:t>
            </w:r>
          </w:p>
        </w:tc>
        <w:tc>
          <w:tcPr>
            <w:tcW w:w="1759" w:type="dxa"/>
            <w:gridSpan w:val="5"/>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child care facility</w:t>
            </w:r>
          </w:p>
        </w:tc>
        <w:tc>
          <w:tcPr>
            <w:tcW w:w="1800" w:type="dxa"/>
            <w:gridSpan w:val="3"/>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nursery program</w:t>
            </w: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CSS</w:t>
            </w:r>
          </w:p>
        </w:tc>
        <w:tc>
          <w:tcPr>
            <w:tcW w:w="900" w:type="dxa"/>
            <w:gridSpan w:val="3"/>
            <w:tcBorders>
              <w:top w:val="single" w:sz="4" w:space="0" w:color="auto"/>
              <w:left w:val="single" w:sz="4" w:space="0" w:color="auto"/>
              <w:bottom w:val="single" w:sz="4" w:space="0" w:color="auto"/>
              <w:right w:val="nil"/>
            </w:tcBorders>
            <w:vAlign w:val="bottom"/>
          </w:tcPr>
          <w:p w:rsidR="007A52CF" w:rsidRDefault="007A52CF">
            <w:pPr>
              <w:spacing w:before="140" w:after="140"/>
              <w:rPr>
                <w:rFonts w:ascii="Arial Narrow" w:hAnsi="Arial Narrow" w:cs="Arial"/>
                <w:sz w:val="18"/>
              </w:rPr>
            </w:pPr>
            <w:r>
              <w:rPr>
                <w:rFonts w:ascii="Arial Narrow" w:hAnsi="Arial Narrow" w:cs="Arial"/>
                <w:sz w:val="18"/>
              </w:rPr>
              <w:t xml:space="preserve">School: </w:t>
            </w:r>
          </w:p>
        </w:tc>
        <w:tc>
          <w:tcPr>
            <w:tcW w:w="875" w:type="dxa"/>
            <w:gridSpan w:val="3"/>
            <w:tcBorders>
              <w:top w:val="single" w:sz="4" w:space="0" w:color="auto"/>
              <w:left w:val="nil"/>
              <w:bottom w:val="single" w:sz="4" w:space="0" w:color="auto"/>
              <w:right w:val="nil"/>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public</w:t>
            </w:r>
          </w:p>
        </w:tc>
        <w:tc>
          <w:tcPr>
            <w:tcW w:w="925" w:type="dxa"/>
            <w:gridSpan w:val="3"/>
            <w:tcBorders>
              <w:top w:val="single" w:sz="4" w:space="0" w:color="auto"/>
              <w:left w:val="nil"/>
              <w:bottom w:val="single" w:sz="4" w:space="0" w:color="auto"/>
              <w:right w:val="nil"/>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private</w:t>
            </w:r>
          </w:p>
        </w:tc>
        <w:tc>
          <w:tcPr>
            <w:tcW w:w="900" w:type="dxa"/>
            <w:gridSpan w:val="3"/>
            <w:tcBorders>
              <w:top w:val="single" w:sz="4" w:space="0" w:color="auto"/>
              <w:left w:val="nil"/>
              <w:bottom w:val="single" w:sz="4" w:space="0" w:color="auto"/>
              <w:right w:val="nil"/>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home</w:t>
            </w:r>
          </w:p>
        </w:tc>
        <w:tc>
          <w:tcPr>
            <w:tcW w:w="1260" w:type="dxa"/>
            <w:gridSpan w:val="3"/>
            <w:tcBorders>
              <w:top w:val="single" w:sz="4" w:space="0" w:color="auto"/>
              <w:left w:val="nil"/>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First Nation</w:t>
            </w:r>
          </w:p>
        </w:tc>
      </w:tr>
      <w:tr w:rsidR="007A52CF">
        <w:tblPrEx>
          <w:tblCellMar>
            <w:top w:w="0" w:type="dxa"/>
            <w:bottom w:w="0" w:type="dxa"/>
          </w:tblCellMar>
        </w:tblPrEx>
        <w:trPr>
          <w:cantSplit/>
          <w:trHeight w:hRule="exact" w:val="702"/>
          <w:jc w:val="center"/>
        </w:trPr>
        <w:tc>
          <w:tcPr>
            <w:tcW w:w="329" w:type="dxa"/>
            <w:vMerge/>
            <w:tcBorders>
              <w:left w:val="single" w:sz="4" w:space="0" w:color="auto"/>
              <w:bottom w:val="single" w:sz="4" w:space="0" w:color="auto"/>
              <w:right w:val="single" w:sz="4" w:space="0" w:color="auto"/>
            </w:tcBorders>
            <w:textDirection w:val="btLr"/>
            <w:vAlign w:val="bottom"/>
          </w:tcPr>
          <w:p w:rsidR="007A52CF" w:rsidRDefault="007A52CF">
            <w:pPr>
              <w:ind w:left="113" w:right="113"/>
              <w:rPr>
                <w:rFonts w:ascii="Arial Narrow" w:hAnsi="Arial Narrow" w:cs="Arial"/>
                <w:sz w:val="14"/>
              </w:rPr>
            </w:pPr>
          </w:p>
        </w:tc>
        <w:tc>
          <w:tcPr>
            <w:tcW w:w="2884" w:type="dxa"/>
            <w:gridSpan w:val="7"/>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t xml:space="preserve">Name &amp; address of school or facility: </w:t>
            </w:r>
          </w:p>
        </w:tc>
        <w:tc>
          <w:tcPr>
            <w:tcW w:w="6574" w:type="dxa"/>
            <w:gridSpan w:val="16"/>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6106"/>
              </w:tabs>
              <w:spacing w:before="140" w:after="140"/>
              <w:rPr>
                <w:rFonts w:ascii="Arial Narrow" w:hAnsi="Arial Narrow" w:cs="Arial"/>
                <w:sz w:val="18"/>
              </w:rPr>
            </w:pPr>
            <w:r>
              <w:rPr>
                <w:rFonts w:ascii="Arial Narrow" w:hAnsi="Arial Narrow" w:cs="Arial"/>
                <w:sz w:val="18"/>
              </w:rPr>
              <w:fldChar w:fldCharType="begin">
                <w:ffData>
                  <w:name w:val="Text58"/>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1332"/>
              </w:tabs>
              <w:spacing w:before="140" w:after="140"/>
              <w:rPr>
                <w:rFonts w:ascii="Arial Narrow" w:hAnsi="Arial Narrow" w:cs="Arial"/>
                <w:sz w:val="18"/>
              </w:rPr>
            </w:pPr>
            <w:r>
              <w:rPr>
                <w:rFonts w:ascii="Arial Narrow" w:hAnsi="Arial Narrow" w:cs="Arial"/>
                <w:sz w:val="18"/>
              </w:rPr>
              <w:t xml:space="preserve">Phone: </w:t>
            </w:r>
            <w:r>
              <w:rPr>
                <w:rFonts w:ascii="Arial Narrow" w:hAnsi="Arial Narrow" w:cs="Arial"/>
                <w:sz w:val="18"/>
              </w:rPr>
              <w:fldChar w:fldCharType="begin">
                <w:ffData>
                  <w:name w:val="Text58"/>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ab/>
            </w:r>
          </w:p>
        </w:tc>
      </w:tr>
      <w:tr w:rsidR="007A52CF">
        <w:tblPrEx>
          <w:tblCellMar>
            <w:top w:w="0" w:type="dxa"/>
            <w:bottom w:w="0" w:type="dxa"/>
          </w:tblCellMar>
        </w:tblPrEx>
        <w:trPr>
          <w:cantSplit/>
          <w:trHeight w:val="753"/>
          <w:jc w:val="center"/>
        </w:trPr>
        <w:tc>
          <w:tcPr>
            <w:tcW w:w="329" w:type="dxa"/>
            <w:vMerge w:val="restart"/>
            <w:tcBorders>
              <w:top w:val="single" w:sz="4" w:space="0" w:color="auto"/>
              <w:left w:val="single" w:sz="4" w:space="0" w:color="auto"/>
              <w:bottom w:val="single" w:sz="4" w:space="0" w:color="auto"/>
              <w:right w:val="double" w:sz="4" w:space="0" w:color="auto"/>
            </w:tcBorders>
            <w:textDirection w:val="btLr"/>
            <w:vAlign w:val="bottom"/>
          </w:tcPr>
          <w:p w:rsidR="007A52CF" w:rsidRDefault="007A52CF">
            <w:pPr>
              <w:ind w:left="113" w:right="113"/>
              <w:jc w:val="center"/>
              <w:rPr>
                <w:rFonts w:ascii="Arial Narrow" w:hAnsi="Arial Narrow" w:cs="Arial"/>
                <w:b/>
                <w:bCs/>
                <w:sz w:val="14"/>
              </w:rPr>
            </w:pPr>
            <w:r>
              <w:rPr>
                <w:rFonts w:ascii="Arial Narrow" w:hAnsi="Arial Narrow" w:cs="Arial"/>
                <w:b/>
                <w:bCs/>
                <w:sz w:val="14"/>
              </w:rPr>
              <w:t>CONSENT</w:t>
            </w:r>
          </w:p>
        </w:tc>
        <w:tc>
          <w:tcPr>
            <w:tcW w:w="4778" w:type="dxa"/>
            <w:gridSpan w:val="10"/>
            <w:vMerge w:val="restart"/>
            <w:tcBorders>
              <w:top w:val="single" w:sz="4" w:space="0" w:color="auto"/>
              <w:left w:val="double" w:sz="4" w:space="0" w:color="auto"/>
              <w:bottom w:val="double" w:sz="4" w:space="0" w:color="auto"/>
              <w:right w:val="double" w:sz="4" w:space="0" w:color="auto"/>
            </w:tcBorders>
          </w:tcPr>
          <w:p w:rsidR="007A52CF" w:rsidRDefault="007A52CF">
            <w:pPr>
              <w:spacing w:before="140" w:after="140"/>
              <w:rPr>
                <w:rFonts w:ascii="Arial Narrow" w:hAnsi="Arial Narrow" w:cs="Arial"/>
                <w:b/>
                <w:bCs/>
                <w:sz w:val="19"/>
              </w:rPr>
            </w:pPr>
            <w:r>
              <w:rPr>
                <w:rFonts w:ascii="Arial Narrow" w:hAnsi="Arial Narrow" w:cs="Arial"/>
                <w:b/>
                <w:bCs/>
                <w:sz w:val="19"/>
              </w:rPr>
              <w:t>CONSENT: Please check the box that applies</w:t>
            </w:r>
          </w:p>
          <w:p w:rsidR="007A52CF" w:rsidRDefault="007A52CF">
            <w:pPr>
              <w:spacing w:before="140" w:after="140"/>
              <w:rPr>
                <w:rFonts w:ascii="Arial Narrow" w:hAnsi="Arial Narrow" w:cs="Arial"/>
                <w:sz w:val="19"/>
              </w:rPr>
            </w:pPr>
            <w:r>
              <w:rPr>
                <w:rFonts w:ascii="Arial Narrow" w:hAnsi="Arial Narrow" w:cs="Arial"/>
                <w:sz w:val="19"/>
              </w:rPr>
              <w:fldChar w:fldCharType="begin">
                <w:ffData>
                  <w:name w:val="Check19"/>
                  <w:enabled/>
                  <w:calcOnExit w:val="0"/>
                  <w:checkBox>
                    <w:sizeAuto/>
                    <w:default w:val="0"/>
                  </w:checkBox>
                </w:ffData>
              </w:fldChar>
            </w:r>
            <w:r>
              <w:rPr>
                <w:rFonts w:ascii="Arial Narrow" w:hAnsi="Arial Narrow" w:cs="Arial"/>
                <w:sz w:val="19"/>
              </w:rPr>
              <w:instrText xml:space="preserve"> FORMCHECKBOX </w:instrText>
            </w:r>
            <w:r>
              <w:rPr>
                <w:rFonts w:ascii="Arial Narrow" w:hAnsi="Arial Narrow" w:cs="Arial"/>
                <w:sz w:val="19"/>
              </w:rPr>
            </w:r>
            <w:r>
              <w:rPr>
                <w:rFonts w:ascii="Arial Narrow" w:hAnsi="Arial Narrow" w:cs="Arial"/>
                <w:sz w:val="19"/>
              </w:rPr>
              <w:fldChar w:fldCharType="end"/>
            </w:r>
            <w:r>
              <w:rPr>
                <w:rFonts w:ascii="Arial Narrow" w:hAnsi="Arial Narrow" w:cs="Arial"/>
                <w:sz w:val="19"/>
              </w:rPr>
              <w:t xml:space="preserve"> I agree to this referral for my child to receive services from the Parkland Children’s Therapy Initiative (CTI) partner agency.</w:t>
            </w:r>
          </w:p>
          <w:p w:rsidR="007A52CF" w:rsidRDefault="007A52CF">
            <w:pPr>
              <w:rPr>
                <w:rFonts w:ascii="Arial Narrow" w:hAnsi="Arial Narrow" w:cs="Arial"/>
                <w:sz w:val="19"/>
                <w:szCs w:val="18"/>
              </w:rPr>
            </w:pPr>
            <w:r>
              <w:rPr>
                <w:rFonts w:ascii="Arial Narrow" w:hAnsi="Arial Narrow" w:cs="Arial"/>
                <w:sz w:val="19"/>
                <w:szCs w:val="18"/>
              </w:rPr>
              <w:t>I understand that my child’s referral information will be:</w:t>
            </w:r>
          </w:p>
          <w:p w:rsidR="007A52CF" w:rsidRDefault="007A52CF">
            <w:pPr>
              <w:numPr>
                <w:ilvl w:val="0"/>
                <w:numId w:val="7"/>
              </w:numPr>
              <w:rPr>
                <w:rFonts w:ascii="Arial Narrow" w:hAnsi="Arial Narrow" w:cs="Arial"/>
                <w:sz w:val="19"/>
                <w:szCs w:val="18"/>
              </w:rPr>
            </w:pPr>
            <w:r>
              <w:rPr>
                <w:rFonts w:ascii="Arial Narrow" w:hAnsi="Arial Narrow" w:cs="Arial"/>
                <w:sz w:val="19"/>
                <w:szCs w:val="18"/>
              </w:rPr>
              <w:t>Recorded at the Parkland CTI Intake for service coordination</w:t>
            </w:r>
          </w:p>
          <w:p w:rsidR="007A52CF" w:rsidRDefault="007A52CF">
            <w:pPr>
              <w:numPr>
                <w:ilvl w:val="0"/>
                <w:numId w:val="7"/>
              </w:numPr>
              <w:rPr>
                <w:rFonts w:ascii="Arial Narrow" w:hAnsi="Arial Narrow" w:cs="Arial"/>
                <w:sz w:val="19"/>
                <w:szCs w:val="18"/>
              </w:rPr>
            </w:pPr>
            <w:r>
              <w:rPr>
                <w:rFonts w:ascii="Arial Narrow" w:hAnsi="Arial Narrow" w:cs="Arial"/>
                <w:sz w:val="19"/>
                <w:szCs w:val="18"/>
              </w:rPr>
              <w:t xml:space="preserve">Forwarded to a therapy provider service / agency                   </w:t>
            </w:r>
          </w:p>
          <w:p w:rsidR="007A52CF" w:rsidRDefault="007A52CF">
            <w:pPr>
              <w:numPr>
                <w:ilvl w:val="0"/>
                <w:numId w:val="7"/>
              </w:numPr>
              <w:rPr>
                <w:rFonts w:ascii="Arial Narrow" w:hAnsi="Arial Narrow" w:cs="Arial"/>
                <w:sz w:val="19"/>
                <w:szCs w:val="18"/>
              </w:rPr>
            </w:pPr>
            <w:r>
              <w:rPr>
                <w:rFonts w:ascii="Arial Narrow" w:hAnsi="Arial Narrow" w:cs="Arial"/>
                <w:sz w:val="19"/>
                <w:szCs w:val="18"/>
              </w:rPr>
              <w:t>Used in collecting non-identifiable data for program evaluation</w:t>
            </w:r>
          </w:p>
          <w:p w:rsidR="007A52CF" w:rsidRDefault="007A52CF">
            <w:pPr>
              <w:numPr>
                <w:ilvl w:val="0"/>
                <w:numId w:val="7"/>
              </w:numPr>
              <w:rPr>
                <w:rFonts w:ascii="Arial Narrow" w:hAnsi="Arial Narrow" w:cs="Arial"/>
                <w:sz w:val="18"/>
                <w:szCs w:val="18"/>
              </w:rPr>
            </w:pPr>
            <w:r>
              <w:rPr>
                <w:rFonts w:ascii="Arial Narrow" w:hAnsi="Arial Narrow" w:cs="Arial"/>
                <w:sz w:val="19"/>
              </w:rPr>
              <w:fldChar w:fldCharType="begin">
                <w:ffData>
                  <w:name w:val="Check19"/>
                  <w:enabled/>
                  <w:calcOnExit w:val="0"/>
                  <w:checkBox>
                    <w:sizeAuto/>
                    <w:default w:val="0"/>
                  </w:checkBox>
                </w:ffData>
              </w:fldChar>
            </w:r>
            <w:bookmarkStart w:id="14" w:name="Check19"/>
            <w:r>
              <w:rPr>
                <w:rFonts w:ascii="Arial Narrow" w:hAnsi="Arial Narrow" w:cs="Arial"/>
                <w:sz w:val="19"/>
              </w:rPr>
              <w:instrText xml:space="preserve"> FORMCHECKBOX </w:instrText>
            </w:r>
            <w:r>
              <w:rPr>
                <w:rFonts w:ascii="Arial Narrow" w:hAnsi="Arial Narrow" w:cs="Arial"/>
                <w:sz w:val="19"/>
              </w:rPr>
            </w:r>
            <w:r>
              <w:rPr>
                <w:rFonts w:ascii="Arial Narrow" w:hAnsi="Arial Narrow" w:cs="Arial"/>
                <w:sz w:val="19"/>
              </w:rPr>
              <w:fldChar w:fldCharType="end"/>
            </w:r>
            <w:bookmarkEnd w:id="14"/>
            <w:r>
              <w:rPr>
                <w:rFonts w:ascii="Arial Narrow" w:hAnsi="Arial Narrow" w:cs="Arial"/>
                <w:sz w:val="19"/>
              </w:rPr>
              <w:t xml:space="preserve">  Parent / legal guardian informed of above and verbal consent obtained for referral and data collection.</w:t>
            </w:r>
          </w:p>
        </w:tc>
        <w:tc>
          <w:tcPr>
            <w:tcW w:w="6120" w:type="dxa"/>
            <w:gridSpan w:val="17"/>
            <w:tcBorders>
              <w:top w:val="single" w:sz="4" w:space="0" w:color="auto"/>
              <w:left w:val="double" w:sz="4" w:space="0" w:color="auto"/>
              <w:bottom w:val="single" w:sz="4" w:space="0" w:color="auto"/>
              <w:right w:val="double" w:sz="4" w:space="0" w:color="auto"/>
            </w:tcBorders>
          </w:tcPr>
          <w:p w:rsidR="007A52CF" w:rsidRDefault="007A52CF">
            <w:pPr>
              <w:rPr>
                <w:rFonts w:ascii="Arial Narrow" w:hAnsi="Arial Narrow" w:cs="Arial"/>
                <w:sz w:val="18"/>
              </w:rPr>
            </w:pPr>
          </w:p>
          <w:p w:rsidR="007A52CF" w:rsidRDefault="007A52CF">
            <w:pPr>
              <w:rPr>
                <w:rFonts w:ascii="Arial Narrow" w:hAnsi="Arial Narrow"/>
                <w:sz w:val="18"/>
              </w:rPr>
            </w:pPr>
          </w:p>
        </w:tc>
      </w:tr>
      <w:tr w:rsidR="007A52CF">
        <w:tblPrEx>
          <w:tblCellMar>
            <w:top w:w="0" w:type="dxa"/>
            <w:bottom w:w="0" w:type="dxa"/>
          </w:tblCellMar>
        </w:tblPrEx>
        <w:trPr>
          <w:cantSplit/>
          <w:trHeight w:hRule="exact" w:val="1218"/>
          <w:jc w:val="center"/>
        </w:trPr>
        <w:tc>
          <w:tcPr>
            <w:tcW w:w="329" w:type="dxa"/>
            <w:vMerge/>
            <w:tcBorders>
              <w:top w:val="nil"/>
              <w:left w:val="single" w:sz="4" w:space="0" w:color="auto"/>
              <w:bottom w:val="single" w:sz="4" w:space="0" w:color="auto"/>
              <w:right w:val="double" w:sz="4" w:space="0" w:color="auto"/>
            </w:tcBorders>
            <w:textDirection w:val="btLr"/>
            <w:vAlign w:val="bottom"/>
          </w:tcPr>
          <w:p w:rsidR="007A52CF" w:rsidRDefault="007A52CF">
            <w:pPr>
              <w:ind w:left="113" w:right="113"/>
              <w:jc w:val="center"/>
              <w:rPr>
                <w:rFonts w:ascii="Arial Narrow" w:hAnsi="Arial Narrow" w:cs="Arial"/>
                <w:sz w:val="14"/>
              </w:rPr>
            </w:pPr>
          </w:p>
        </w:tc>
        <w:tc>
          <w:tcPr>
            <w:tcW w:w="4778" w:type="dxa"/>
            <w:gridSpan w:val="10"/>
            <w:vMerge/>
            <w:tcBorders>
              <w:top w:val="nil"/>
              <w:left w:val="double" w:sz="4" w:space="0" w:color="auto"/>
              <w:bottom w:val="double" w:sz="4" w:space="0" w:color="auto"/>
              <w:right w:val="double" w:sz="4" w:space="0" w:color="auto"/>
            </w:tcBorders>
          </w:tcPr>
          <w:p w:rsidR="007A52CF" w:rsidRDefault="007A52CF">
            <w:pPr>
              <w:spacing w:before="140" w:after="140"/>
              <w:rPr>
                <w:rFonts w:ascii="Arial Narrow" w:hAnsi="Arial Narrow" w:cs="Arial"/>
                <w:b/>
                <w:bCs/>
                <w:sz w:val="18"/>
              </w:rPr>
            </w:pPr>
          </w:p>
        </w:tc>
        <w:tc>
          <w:tcPr>
            <w:tcW w:w="6120" w:type="dxa"/>
            <w:gridSpan w:val="17"/>
            <w:tcBorders>
              <w:top w:val="single" w:sz="4" w:space="0" w:color="auto"/>
              <w:left w:val="double" w:sz="4" w:space="0" w:color="auto"/>
              <w:bottom w:val="dotted" w:sz="4" w:space="0" w:color="auto"/>
              <w:right w:val="double" w:sz="4" w:space="0" w:color="auto"/>
            </w:tcBorders>
          </w:tcPr>
          <w:p w:rsidR="007A52CF" w:rsidRDefault="007A52CF">
            <w:pPr>
              <w:spacing w:before="140" w:after="140"/>
              <w:rPr>
                <w:rFonts w:ascii="Arial Narrow" w:hAnsi="Arial Narrow"/>
                <w:sz w:val="18"/>
                <w:szCs w:val="18"/>
              </w:rPr>
            </w:pPr>
            <w:r>
              <w:rPr>
                <w:rFonts w:ascii="Arial Narrow" w:hAnsi="Arial Narrow"/>
                <w:sz w:val="18"/>
                <w:szCs w:val="18"/>
              </w:rPr>
              <w:t xml:space="preserve">Signature of Parent or Legal Guardian                  Date </w:t>
            </w:r>
          </w:p>
          <w:p w:rsidR="007A52CF" w:rsidRDefault="007A52CF">
            <w:pPr>
              <w:spacing w:before="140" w:after="140"/>
              <w:rPr>
                <w:rFonts w:ascii="Arial Narrow" w:hAnsi="Arial Narrow"/>
                <w:b/>
                <w:i/>
                <w:sz w:val="18"/>
                <w:szCs w:val="16"/>
              </w:rPr>
            </w:pPr>
            <w:r>
              <w:rPr>
                <w:rFonts w:ascii="Arial Narrow" w:hAnsi="Arial Narrow"/>
                <w:b/>
                <w:i/>
                <w:sz w:val="18"/>
                <w:szCs w:val="16"/>
              </w:rPr>
              <w:t>(Required for children in care of any CFS agency.)</w:t>
            </w:r>
          </w:p>
          <w:p w:rsidR="007A52CF" w:rsidRDefault="007A52CF">
            <w:pPr>
              <w:spacing w:before="140" w:after="140"/>
              <w:rPr>
                <w:rFonts w:ascii="Arial Narrow" w:hAnsi="Arial Narrow"/>
                <w:b/>
                <w:i/>
                <w:sz w:val="18"/>
                <w:szCs w:val="16"/>
              </w:rPr>
            </w:pPr>
          </w:p>
          <w:p w:rsidR="007A52CF" w:rsidRDefault="007A52CF">
            <w:pPr>
              <w:spacing w:before="140" w:after="140"/>
              <w:rPr>
                <w:rFonts w:ascii="Arial Narrow" w:hAnsi="Arial Narrow"/>
                <w:b/>
                <w:i/>
                <w:sz w:val="18"/>
                <w:szCs w:val="16"/>
              </w:rPr>
            </w:pPr>
          </w:p>
          <w:p w:rsidR="007A52CF" w:rsidRDefault="007A52CF">
            <w:pPr>
              <w:spacing w:before="140" w:after="140"/>
              <w:rPr>
                <w:rFonts w:ascii="Arial Narrow" w:hAnsi="Arial Narrow" w:cs="Arial"/>
                <w:sz w:val="18"/>
              </w:rPr>
            </w:pPr>
          </w:p>
        </w:tc>
      </w:tr>
      <w:tr w:rsidR="007A52CF">
        <w:tblPrEx>
          <w:tblCellMar>
            <w:top w:w="0" w:type="dxa"/>
            <w:bottom w:w="0" w:type="dxa"/>
          </w:tblCellMar>
        </w:tblPrEx>
        <w:trPr>
          <w:cantSplit/>
          <w:trHeight w:hRule="exact" w:val="723"/>
          <w:jc w:val="center"/>
        </w:trPr>
        <w:tc>
          <w:tcPr>
            <w:tcW w:w="329" w:type="dxa"/>
            <w:vMerge/>
            <w:tcBorders>
              <w:top w:val="nil"/>
              <w:left w:val="single" w:sz="4" w:space="0" w:color="auto"/>
              <w:bottom w:val="single" w:sz="4" w:space="0" w:color="auto"/>
              <w:right w:val="double" w:sz="4" w:space="0" w:color="auto"/>
            </w:tcBorders>
            <w:textDirection w:val="btLr"/>
            <w:vAlign w:val="bottom"/>
          </w:tcPr>
          <w:p w:rsidR="007A52CF" w:rsidRDefault="007A52CF">
            <w:pPr>
              <w:ind w:left="113" w:right="113"/>
              <w:jc w:val="center"/>
              <w:rPr>
                <w:rFonts w:ascii="Arial Narrow" w:hAnsi="Arial Narrow" w:cs="Arial"/>
                <w:sz w:val="14"/>
              </w:rPr>
            </w:pPr>
          </w:p>
        </w:tc>
        <w:tc>
          <w:tcPr>
            <w:tcW w:w="4778" w:type="dxa"/>
            <w:gridSpan w:val="10"/>
            <w:vMerge/>
            <w:tcBorders>
              <w:top w:val="nil"/>
              <w:left w:val="double" w:sz="4" w:space="0" w:color="auto"/>
              <w:bottom w:val="double" w:sz="4" w:space="0" w:color="auto"/>
              <w:right w:val="double" w:sz="4" w:space="0" w:color="auto"/>
            </w:tcBorders>
          </w:tcPr>
          <w:p w:rsidR="007A52CF" w:rsidRDefault="007A52CF">
            <w:pPr>
              <w:spacing w:before="140" w:after="140"/>
              <w:rPr>
                <w:rFonts w:ascii="Arial Narrow" w:hAnsi="Arial Narrow" w:cs="Arial"/>
                <w:b/>
                <w:bCs/>
                <w:sz w:val="18"/>
              </w:rPr>
            </w:pPr>
          </w:p>
        </w:tc>
        <w:tc>
          <w:tcPr>
            <w:tcW w:w="6120" w:type="dxa"/>
            <w:gridSpan w:val="17"/>
            <w:tcBorders>
              <w:top w:val="dotted" w:sz="4" w:space="0" w:color="auto"/>
              <w:left w:val="double" w:sz="4" w:space="0" w:color="auto"/>
              <w:bottom w:val="double" w:sz="4" w:space="0" w:color="auto"/>
              <w:right w:val="double" w:sz="4" w:space="0" w:color="auto"/>
            </w:tcBorders>
          </w:tcPr>
          <w:p w:rsidR="007A52CF" w:rsidRDefault="007A52CF">
            <w:pPr>
              <w:spacing w:before="140" w:after="140"/>
              <w:rPr>
                <w:rFonts w:ascii="Arial Narrow" w:hAnsi="Arial Narrow" w:cs="Arial"/>
                <w:b/>
                <w:i/>
                <w:sz w:val="18"/>
                <w:szCs w:val="18"/>
              </w:rPr>
            </w:pPr>
            <w:r>
              <w:rPr>
                <w:rFonts w:ascii="Arial Narrow" w:hAnsi="Arial Narrow"/>
                <w:sz w:val="18"/>
                <w:szCs w:val="18"/>
              </w:rPr>
              <w:t>Signature of Witness                                              Date</w:t>
            </w:r>
            <w:r>
              <w:rPr>
                <w:rFonts w:ascii="Arial Narrow" w:hAnsi="Arial Narrow" w:cs="Arial"/>
                <w:b/>
                <w:i/>
                <w:sz w:val="18"/>
                <w:szCs w:val="18"/>
              </w:rPr>
              <w:t xml:space="preserve"> </w:t>
            </w:r>
          </w:p>
          <w:p w:rsidR="007A52CF" w:rsidRDefault="007A52CF">
            <w:pPr>
              <w:spacing w:before="140" w:after="140"/>
              <w:rPr>
                <w:rFonts w:ascii="Arial Narrow" w:hAnsi="Arial Narrow" w:cs="Arial"/>
                <w:sz w:val="18"/>
              </w:rPr>
            </w:pPr>
            <w:r>
              <w:rPr>
                <w:rFonts w:ascii="Arial Narrow" w:hAnsi="Arial Narrow" w:cs="Arial"/>
                <w:b/>
                <w:i/>
                <w:sz w:val="18"/>
                <w:szCs w:val="18"/>
              </w:rPr>
              <w:t>OR Signature of person obtaining verbal consent</w:t>
            </w:r>
          </w:p>
        </w:tc>
      </w:tr>
      <w:tr w:rsidR="007A52CF">
        <w:tblPrEx>
          <w:tblCellMar>
            <w:top w:w="0" w:type="dxa"/>
            <w:bottom w:w="0" w:type="dxa"/>
          </w:tblCellMar>
        </w:tblPrEx>
        <w:trPr>
          <w:cantSplit/>
          <w:trHeight w:val="294"/>
          <w:jc w:val="center"/>
        </w:trPr>
        <w:tc>
          <w:tcPr>
            <w:tcW w:w="3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52CF" w:rsidRDefault="007A52CF">
            <w:pPr>
              <w:ind w:left="113" w:right="113"/>
              <w:rPr>
                <w:rFonts w:ascii="Arial Narrow" w:hAnsi="Arial Narrow" w:cs="Arial"/>
                <w:b/>
                <w:bCs/>
                <w:sz w:val="14"/>
                <w:szCs w:val="16"/>
              </w:rPr>
            </w:pPr>
            <w:r>
              <w:rPr>
                <w:rFonts w:ascii="Arial Narrow" w:hAnsi="Arial Narrow" w:cs="Arial"/>
                <w:b/>
                <w:bCs/>
                <w:sz w:val="14"/>
              </w:rPr>
              <w:t xml:space="preserve">FOR </w:t>
            </w:r>
            <w:r>
              <w:rPr>
                <w:rFonts w:ascii="Arial Narrow" w:hAnsi="Arial Narrow" w:cs="Arial"/>
                <w:b/>
                <w:bCs/>
                <w:sz w:val="14"/>
                <w:szCs w:val="16"/>
              </w:rPr>
              <w:t xml:space="preserve">OFFICE </w:t>
            </w:r>
          </w:p>
          <w:p w:rsidR="007A52CF" w:rsidRDefault="007A52CF">
            <w:pPr>
              <w:ind w:left="113" w:right="113"/>
              <w:rPr>
                <w:rFonts w:ascii="Arial Narrow" w:hAnsi="Arial Narrow" w:cs="Arial"/>
                <w:sz w:val="14"/>
              </w:rPr>
            </w:pPr>
            <w:r>
              <w:rPr>
                <w:rFonts w:ascii="Arial Narrow" w:hAnsi="Arial Narrow" w:cs="Arial"/>
                <w:b/>
                <w:bCs/>
                <w:sz w:val="14"/>
                <w:szCs w:val="16"/>
              </w:rPr>
              <w:t>US E ONLY</w:t>
            </w:r>
          </w:p>
        </w:tc>
        <w:tc>
          <w:tcPr>
            <w:tcW w:w="2618" w:type="dxa"/>
            <w:gridSpan w:val="6"/>
            <w:vMerge w:val="restart"/>
            <w:tcBorders>
              <w:top w:val="single" w:sz="4" w:space="0" w:color="auto"/>
              <w:left w:val="single" w:sz="4" w:space="0" w:color="auto"/>
              <w:bottom w:val="single" w:sz="4" w:space="0" w:color="auto"/>
              <w:right w:val="single" w:sz="4" w:space="0" w:color="auto"/>
            </w:tcBorders>
          </w:tcPr>
          <w:p w:rsidR="007A52CF" w:rsidRDefault="007A52CF">
            <w:pPr>
              <w:pStyle w:val="CommentText"/>
              <w:rPr>
                <w:rFonts w:ascii="Arial Narrow" w:hAnsi="Arial Narrow" w:cs="Arial"/>
                <w:sz w:val="18"/>
                <w:szCs w:val="24"/>
              </w:rPr>
            </w:pPr>
            <w:r>
              <w:rPr>
                <w:rFonts w:ascii="Arial Narrow" w:hAnsi="Arial Narrow" w:cs="Arial"/>
                <w:sz w:val="18"/>
                <w:szCs w:val="24"/>
              </w:rPr>
              <w:t>Date Received at Intake:</w:t>
            </w:r>
          </w:p>
          <w:p w:rsidR="007A52CF" w:rsidRDefault="007A52CF">
            <w:pPr>
              <w:pStyle w:val="CommentText"/>
              <w:rPr>
                <w:rFonts w:ascii="Arial Narrow" w:hAnsi="Arial Narrow" w:cs="Arial"/>
                <w:sz w:val="18"/>
                <w:szCs w:val="24"/>
              </w:rPr>
            </w:pPr>
          </w:p>
          <w:p w:rsidR="007A52CF" w:rsidRDefault="007A52CF">
            <w:pPr>
              <w:pStyle w:val="CommentText"/>
              <w:rPr>
                <w:rFonts w:ascii="Arial Narrow" w:hAnsi="Arial Narrow" w:cs="Arial"/>
                <w:sz w:val="18"/>
                <w:szCs w:val="24"/>
              </w:rPr>
            </w:pPr>
          </w:p>
          <w:p w:rsidR="007A52CF" w:rsidRDefault="007A52CF">
            <w:pPr>
              <w:pStyle w:val="CommentText"/>
              <w:rPr>
                <w:rFonts w:ascii="Arial Narrow" w:hAnsi="Arial Narrow" w:cs="Arial"/>
                <w:sz w:val="18"/>
                <w:szCs w:val="24"/>
              </w:rPr>
            </w:pPr>
          </w:p>
        </w:tc>
        <w:tc>
          <w:tcPr>
            <w:tcW w:w="5231" w:type="dxa"/>
            <w:gridSpan w:val="13"/>
            <w:tcBorders>
              <w:top w:val="double" w:sz="4" w:space="0" w:color="auto"/>
              <w:left w:val="single" w:sz="4" w:space="0" w:color="auto"/>
              <w:bottom w:val="single" w:sz="4" w:space="0" w:color="auto"/>
              <w:right w:val="single" w:sz="4" w:space="0" w:color="auto"/>
            </w:tcBorders>
          </w:tcPr>
          <w:p w:rsidR="007A52CF" w:rsidRDefault="007A52CF">
            <w:pPr>
              <w:rPr>
                <w:rFonts w:ascii="Arial Narrow" w:hAnsi="Arial Narrow"/>
              </w:rPr>
            </w:pPr>
            <w:r>
              <w:rPr>
                <w:rFonts w:ascii="Arial Narrow" w:hAnsi="Arial Narrow" w:cs="Arial"/>
                <w:sz w:val="18"/>
              </w:rPr>
              <w:t>Date Sent to Provider:</w:t>
            </w:r>
          </w:p>
        </w:tc>
        <w:tc>
          <w:tcPr>
            <w:tcW w:w="1609" w:type="dxa"/>
            <w:gridSpan w:val="4"/>
            <w:vMerge w:val="restart"/>
            <w:tcBorders>
              <w:top w:val="double" w:sz="4" w:space="0" w:color="auto"/>
              <w:left w:val="single" w:sz="4" w:space="0" w:color="auto"/>
              <w:right w:val="single" w:sz="4" w:space="0" w:color="auto"/>
            </w:tcBorders>
          </w:tcPr>
          <w:p w:rsidR="007A52CF" w:rsidRDefault="007A52CF">
            <w:pPr>
              <w:rPr>
                <w:rFonts w:ascii="Arial Narrow" w:hAnsi="Arial Narrow" w:cs="Arial"/>
                <w:sz w:val="18"/>
              </w:rPr>
            </w:pPr>
            <w:r>
              <w:rPr>
                <w:rFonts w:ascii="Arial Narrow" w:hAnsi="Arial Narrow" w:cs="Arial"/>
                <w:sz w:val="18"/>
              </w:rPr>
              <w:t xml:space="preserve">Date Letter Sent </w:t>
            </w:r>
          </w:p>
          <w:p w:rsidR="007A52CF" w:rsidRDefault="007A52CF">
            <w:pPr>
              <w:rPr>
                <w:rFonts w:ascii="Arial Narrow" w:hAnsi="Arial Narrow" w:cs="Arial"/>
                <w:sz w:val="18"/>
              </w:rPr>
            </w:pPr>
            <w:r>
              <w:rPr>
                <w:rFonts w:ascii="Arial Narrow" w:hAnsi="Arial Narrow" w:cs="Arial"/>
                <w:sz w:val="18"/>
              </w:rPr>
              <w:t>to Referral Source:</w:t>
            </w:r>
          </w:p>
          <w:p w:rsidR="007A52CF" w:rsidRDefault="007A52CF">
            <w:pPr>
              <w:rPr>
                <w:rFonts w:ascii="Arial Narrow" w:hAnsi="Arial Narrow" w:cs="Arial"/>
                <w:sz w:val="18"/>
              </w:rPr>
            </w:pPr>
          </w:p>
          <w:p w:rsidR="007A52CF" w:rsidRDefault="007A52CF">
            <w:pPr>
              <w:rPr>
                <w:rFonts w:ascii="Arial Narrow" w:hAnsi="Arial Narrow" w:cs="Arial"/>
                <w:sz w:val="18"/>
              </w:rPr>
            </w:pPr>
          </w:p>
          <w:p w:rsidR="007A52CF" w:rsidRDefault="007A52CF">
            <w:pPr>
              <w:rPr>
                <w:rFonts w:ascii="Arial Narrow" w:hAnsi="Arial Narrow" w:cs="Arial"/>
                <w:sz w:val="18"/>
              </w:rPr>
            </w:pPr>
          </w:p>
        </w:tc>
        <w:tc>
          <w:tcPr>
            <w:tcW w:w="1440" w:type="dxa"/>
            <w:gridSpan w:val="4"/>
            <w:vMerge w:val="restart"/>
            <w:tcBorders>
              <w:top w:val="double" w:sz="4" w:space="0" w:color="auto"/>
              <w:left w:val="single" w:sz="4" w:space="0" w:color="auto"/>
              <w:right w:val="single" w:sz="4" w:space="0" w:color="auto"/>
            </w:tcBorders>
          </w:tcPr>
          <w:p w:rsidR="007A52CF" w:rsidRDefault="007A52CF">
            <w:pPr>
              <w:rPr>
                <w:rFonts w:ascii="Arial Narrow" w:hAnsi="Arial Narrow" w:cs="Arial"/>
                <w:sz w:val="18"/>
              </w:rPr>
            </w:pPr>
            <w:r>
              <w:rPr>
                <w:rFonts w:ascii="Arial Narrow" w:hAnsi="Arial Narrow" w:cs="Arial"/>
                <w:sz w:val="18"/>
              </w:rPr>
              <w:t xml:space="preserve">Date Letter Sent </w:t>
            </w:r>
          </w:p>
          <w:p w:rsidR="007A52CF" w:rsidRDefault="007A52CF">
            <w:pPr>
              <w:rPr>
                <w:rFonts w:ascii="Arial Narrow" w:hAnsi="Arial Narrow" w:cs="Arial"/>
                <w:sz w:val="18"/>
              </w:rPr>
            </w:pPr>
            <w:r>
              <w:rPr>
                <w:rFonts w:ascii="Arial Narrow" w:hAnsi="Arial Narrow" w:cs="Arial"/>
                <w:sz w:val="18"/>
              </w:rPr>
              <w:t>to Parents/L.G.:</w:t>
            </w:r>
          </w:p>
          <w:p w:rsidR="007A52CF" w:rsidRDefault="007A52CF">
            <w:pPr>
              <w:rPr>
                <w:rFonts w:ascii="Arial Narrow" w:hAnsi="Arial Narrow" w:cs="Arial"/>
                <w:sz w:val="18"/>
              </w:rPr>
            </w:pPr>
          </w:p>
          <w:p w:rsidR="007A52CF" w:rsidRDefault="007A52CF">
            <w:pPr>
              <w:rPr>
                <w:rFonts w:ascii="Arial Narrow" w:hAnsi="Arial Narrow" w:cs="Arial"/>
                <w:sz w:val="18"/>
                <w:u w:val="single"/>
              </w:rPr>
            </w:pPr>
          </w:p>
          <w:p w:rsidR="007A52CF" w:rsidRDefault="007A52CF">
            <w:pPr>
              <w:rPr>
                <w:rFonts w:ascii="Arial Narrow" w:hAnsi="Arial Narrow"/>
              </w:rPr>
            </w:pPr>
          </w:p>
        </w:tc>
      </w:tr>
      <w:tr w:rsidR="007A52CF">
        <w:tblPrEx>
          <w:tblCellMar>
            <w:top w:w="0" w:type="dxa"/>
            <w:bottom w:w="0" w:type="dxa"/>
          </w:tblCellMar>
        </w:tblPrEx>
        <w:trPr>
          <w:cantSplit/>
          <w:trHeight w:val="377"/>
          <w:jc w:val="center"/>
        </w:trPr>
        <w:tc>
          <w:tcPr>
            <w:tcW w:w="329" w:type="dxa"/>
            <w:vMerge/>
            <w:tcBorders>
              <w:top w:val="nil"/>
              <w:left w:val="single" w:sz="4" w:space="0" w:color="auto"/>
              <w:bottom w:val="single" w:sz="4" w:space="0" w:color="auto"/>
              <w:right w:val="single" w:sz="4" w:space="0" w:color="auto"/>
            </w:tcBorders>
            <w:textDirection w:val="btLr"/>
            <w:vAlign w:val="bottom"/>
          </w:tcPr>
          <w:p w:rsidR="007A52CF" w:rsidRDefault="007A52CF">
            <w:pPr>
              <w:ind w:left="113" w:right="113"/>
              <w:rPr>
                <w:rFonts w:ascii="Arial Narrow" w:hAnsi="Arial Narrow" w:cs="Arial"/>
                <w:sz w:val="16"/>
              </w:rPr>
            </w:pPr>
          </w:p>
        </w:tc>
        <w:tc>
          <w:tcPr>
            <w:tcW w:w="2618" w:type="dxa"/>
            <w:gridSpan w:val="6"/>
            <w:vMerge/>
            <w:tcBorders>
              <w:top w:val="nil"/>
              <w:left w:val="single" w:sz="4" w:space="0" w:color="auto"/>
              <w:bottom w:val="single" w:sz="4" w:space="0" w:color="auto"/>
              <w:right w:val="single" w:sz="4" w:space="0" w:color="auto"/>
            </w:tcBorders>
          </w:tcPr>
          <w:p w:rsidR="007A52CF" w:rsidRDefault="007A52CF">
            <w:pPr>
              <w:pStyle w:val="CommentText"/>
              <w:rPr>
                <w:rFonts w:ascii="Arial" w:hAnsi="Arial" w:cs="Arial"/>
                <w:sz w:val="18"/>
                <w:szCs w:val="24"/>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rPr>
            </w:pPr>
            <w:r>
              <w:rPr>
                <w:rFonts w:ascii="Arial" w:hAnsi="Arial" w:cs="Arial"/>
                <w:sz w:val="18"/>
              </w:rPr>
              <w:t>OT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u w:val="single"/>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rPr>
            </w:pPr>
            <w:r>
              <w:rPr>
                <w:rFonts w:ascii="Arial" w:hAnsi="Arial" w:cs="Arial"/>
                <w:sz w:val="18"/>
              </w:rPr>
              <w:t>Audio</w:t>
            </w:r>
          </w:p>
        </w:tc>
        <w:tc>
          <w:tcPr>
            <w:tcW w:w="1804" w:type="dxa"/>
            <w:gridSpan w:val="6"/>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u w:val="single"/>
              </w:rPr>
            </w:pPr>
          </w:p>
        </w:tc>
        <w:tc>
          <w:tcPr>
            <w:tcW w:w="1609" w:type="dxa"/>
            <w:gridSpan w:val="4"/>
            <w:vMerge/>
            <w:tcBorders>
              <w:left w:val="single" w:sz="4" w:space="0" w:color="auto"/>
              <w:right w:val="single" w:sz="4" w:space="0" w:color="auto"/>
            </w:tcBorders>
          </w:tcPr>
          <w:p w:rsidR="007A52CF" w:rsidRDefault="007A52CF"/>
        </w:tc>
        <w:tc>
          <w:tcPr>
            <w:tcW w:w="1440" w:type="dxa"/>
            <w:gridSpan w:val="4"/>
            <w:vMerge/>
            <w:tcBorders>
              <w:left w:val="single" w:sz="4" w:space="0" w:color="auto"/>
              <w:right w:val="single" w:sz="4" w:space="0" w:color="auto"/>
            </w:tcBorders>
          </w:tcPr>
          <w:p w:rsidR="007A52CF" w:rsidRDefault="007A52CF"/>
        </w:tc>
      </w:tr>
      <w:tr w:rsidR="007A52CF">
        <w:tblPrEx>
          <w:tblCellMar>
            <w:top w:w="0" w:type="dxa"/>
            <w:bottom w:w="0" w:type="dxa"/>
          </w:tblCellMar>
        </w:tblPrEx>
        <w:trPr>
          <w:cantSplit/>
          <w:trHeight w:val="458"/>
          <w:jc w:val="center"/>
        </w:trPr>
        <w:tc>
          <w:tcPr>
            <w:tcW w:w="329" w:type="dxa"/>
            <w:vMerge/>
            <w:tcBorders>
              <w:top w:val="nil"/>
              <w:left w:val="single" w:sz="4" w:space="0" w:color="auto"/>
              <w:bottom w:val="single" w:sz="4" w:space="0" w:color="auto"/>
              <w:right w:val="single" w:sz="4" w:space="0" w:color="auto"/>
            </w:tcBorders>
            <w:textDirection w:val="btLr"/>
            <w:vAlign w:val="bottom"/>
          </w:tcPr>
          <w:p w:rsidR="007A52CF" w:rsidRDefault="007A52CF">
            <w:pPr>
              <w:ind w:left="113" w:right="113"/>
              <w:rPr>
                <w:rFonts w:ascii="Arial Narrow" w:hAnsi="Arial Narrow" w:cs="Arial"/>
                <w:sz w:val="16"/>
              </w:rPr>
            </w:pPr>
          </w:p>
        </w:tc>
        <w:tc>
          <w:tcPr>
            <w:tcW w:w="2618" w:type="dxa"/>
            <w:gridSpan w:val="6"/>
            <w:vMerge/>
            <w:tcBorders>
              <w:top w:val="nil"/>
              <w:left w:val="single" w:sz="4" w:space="0" w:color="auto"/>
              <w:bottom w:val="single" w:sz="4" w:space="0" w:color="auto"/>
              <w:right w:val="single" w:sz="4" w:space="0" w:color="auto"/>
            </w:tcBorders>
          </w:tcPr>
          <w:p w:rsidR="007A52CF" w:rsidRDefault="007A52CF">
            <w:pPr>
              <w:pStyle w:val="CommentText"/>
              <w:rPr>
                <w:rFonts w:ascii="Arial" w:hAnsi="Arial" w:cs="Arial"/>
                <w:sz w:val="18"/>
                <w:szCs w:val="24"/>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rPr>
            </w:pPr>
            <w:r>
              <w:rPr>
                <w:rFonts w:ascii="Arial" w:hAnsi="Arial" w:cs="Arial"/>
                <w:sz w:val="18"/>
              </w:rPr>
              <w:t>PT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u w:val="single"/>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rPr>
            </w:pPr>
            <w:r>
              <w:rPr>
                <w:rFonts w:ascii="Arial" w:hAnsi="Arial" w:cs="Arial"/>
                <w:sz w:val="18"/>
              </w:rPr>
              <w:t>SLP</w:t>
            </w:r>
          </w:p>
        </w:tc>
        <w:tc>
          <w:tcPr>
            <w:tcW w:w="1804" w:type="dxa"/>
            <w:gridSpan w:val="6"/>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u w:val="single"/>
              </w:rPr>
            </w:pPr>
          </w:p>
        </w:tc>
        <w:tc>
          <w:tcPr>
            <w:tcW w:w="1609" w:type="dxa"/>
            <w:gridSpan w:val="4"/>
            <w:vMerge/>
            <w:tcBorders>
              <w:left w:val="single" w:sz="4" w:space="0" w:color="auto"/>
              <w:bottom w:val="single" w:sz="4" w:space="0" w:color="auto"/>
              <w:right w:val="single" w:sz="4" w:space="0" w:color="auto"/>
            </w:tcBorders>
          </w:tcPr>
          <w:p w:rsidR="007A52CF" w:rsidRDefault="007A52CF"/>
        </w:tc>
        <w:tc>
          <w:tcPr>
            <w:tcW w:w="1440" w:type="dxa"/>
            <w:gridSpan w:val="4"/>
            <w:vMerge/>
            <w:tcBorders>
              <w:left w:val="single" w:sz="4" w:space="0" w:color="auto"/>
              <w:bottom w:val="single" w:sz="4" w:space="0" w:color="auto"/>
              <w:right w:val="single" w:sz="4" w:space="0" w:color="auto"/>
            </w:tcBorders>
          </w:tcPr>
          <w:p w:rsidR="007A52CF" w:rsidRDefault="007A52CF"/>
        </w:tc>
      </w:tr>
    </w:tbl>
    <w:p w:rsidR="007A52CF" w:rsidRDefault="007A52CF">
      <w:pPr>
        <w:ind w:left="-1260"/>
        <w:jc w:val="center"/>
        <w:rPr>
          <w:sz w:val="20"/>
        </w:rPr>
      </w:pPr>
      <w:r>
        <w:rPr>
          <w:sz w:val="20"/>
        </w:rPr>
        <w:t xml:space="preserve"> </w:t>
      </w:r>
    </w:p>
    <w:p w:rsidR="007A52CF" w:rsidRDefault="007A52CF">
      <w:pPr>
        <w:jc w:val="center"/>
        <w:rPr>
          <w:sz w:val="20"/>
        </w:rPr>
      </w:pPr>
    </w:p>
    <w:p w:rsidR="007A52CF" w:rsidRDefault="007A52CF">
      <w:pPr>
        <w:ind w:left="-1260"/>
        <w:jc w:val="center"/>
        <w:rPr>
          <w:sz w:val="20"/>
        </w:rPr>
      </w:pPr>
    </w:p>
    <w:tbl>
      <w:tblPr>
        <w:tblpPr w:leftFromText="180" w:rightFromText="180" w:vertAnchor="page" w:horzAnchor="margin" w:tblpXSpec="center" w:tblpY="180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2592"/>
        <w:gridCol w:w="1224"/>
        <w:gridCol w:w="3816"/>
      </w:tblGrid>
      <w:tr w:rsidR="009D727F" w:rsidTr="005B7022">
        <w:trPr>
          <w:cantSplit/>
          <w:trHeight w:val="350"/>
        </w:trPr>
        <w:tc>
          <w:tcPr>
            <w:tcW w:w="11052" w:type="dxa"/>
            <w:gridSpan w:val="4"/>
            <w:tcBorders>
              <w:bottom w:val="single" w:sz="4" w:space="0" w:color="auto"/>
            </w:tcBorders>
            <w:vAlign w:val="bottom"/>
          </w:tcPr>
          <w:p w:rsidR="009D727F" w:rsidRDefault="009D727F" w:rsidP="009D727F">
            <w:pPr>
              <w:spacing w:before="6" w:after="6"/>
              <w:jc w:val="center"/>
              <w:rPr>
                <w:rFonts w:ascii="Arial" w:hAnsi="Arial" w:cs="Arial"/>
                <w:b/>
                <w:bCs/>
              </w:rPr>
            </w:pPr>
            <w:r>
              <w:rPr>
                <w:rFonts w:ascii="Arial" w:hAnsi="Arial" w:cs="Arial"/>
                <w:b/>
                <w:bCs/>
              </w:rPr>
              <w:t>Concerns Checklist</w:t>
            </w:r>
          </w:p>
        </w:tc>
      </w:tr>
      <w:tr w:rsidR="007A52CF">
        <w:trPr>
          <w:cantSplit/>
          <w:trHeight w:val="350"/>
        </w:trPr>
        <w:tc>
          <w:tcPr>
            <w:tcW w:w="6012" w:type="dxa"/>
            <w:gridSpan w:val="2"/>
            <w:tcBorders>
              <w:bottom w:val="single" w:sz="4" w:space="0" w:color="auto"/>
            </w:tcBorders>
            <w:vAlign w:val="bottom"/>
          </w:tcPr>
          <w:p w:rsidR="007A52CF" w:rsidRDefault="007A52CF">
            <w:pPr>
              <w:spacing w:before="6" w:after="6"/>
              <w:rPr>
                <w:rFonts w:ascii="Arial" w:hAnsi="Arial" w:cs="Arial"/>
                <w:b/>
                <w:bCs/>
              </w:rPr>
            </w:pPr>
            <w:r>
              <w:rPr>
                <w:rFonts w:ascii="Arial" w:hAnsi="Arial" w:cs="Arial"/>
                <w:b/>
                <w:bCs/>
              </w:rPr>
              <w:t xml:space="preserve">Child’s Name: </w:t>
            </w:r>
            <w:r>
              <w:rPr>
                <w:rFonts w:ascii="Arial" w:hAnsi="Arial" w:cs="Arial"/>
                <w:b/>
                <w:bCs/>
              </w:rPr>
              <w:fldChar w:fldCharType="begin">
                <w:ffData>
                  <w:name w:val="Text26"/>
                  <w:enabled/>
                  <w:calcOnExit w:val="0"/>
                  <w:textInput/>
                </w:ffData>
              </w:fldChar>
            </w:r>
            <w:bookmarkStart w:id="15" w:name="Text2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
            <w:r>
              <w:rPr>
                <w:rFonts w:ascii="Arial" w:hAnsi="Arial" w:cs="Arial"/>
                <w:b/>
                <w:bCs/>
              </w:rPr>
              <w:t xml:space="preserve"> </w:t>
            </w:r>
          </w:p>
        </w:tc>
        <w:tc>
          <w:tcPr>
            <w:tcW w:w="5040" w:type="dxa"/>
            <w:gridSpan w:val="2"/>
            <w:tcBorders>
              <w:bottom w:val="single" w:sz="4" w:space="0" w:color="auto"/>
            </w:tcBorders>
            <w:vAlign w:val="bottom"/>
          </w:tcPr>
          <w:p w:rsidR="007A52CF" w:rsidRDefault="007A52CF">
            <w:pPr>
              <w:spacing w:before="6" w:after="6"/>
              <w:rPr>
                <w:rFonts w:ascii="Arial" w:hAnsi="Arial" w:cs="Arial"/>
                <w:b/>
                <w:bCs/>
              </w:rPr>
            </w:pPr>
            <w:r>
              <w:rPr>
                <w:rFonts w:ascii="Arial" w:hAnsi="Arial" w:cs="Arial"/>
                <w:b/>
                <w:bCs/>
              </w:rPr>
              <w:t xml:space="preserve">Birthdate: (D/M/YY) </w:t>
            </w:r>
            <w:r>
              <w:rPr>
                <w:rFonts w:ascii="Arial" w:hAnsi="Arial" w:cs="Arial"/>
                <w:b/>
                <w:bCs/>
              </w:rPr>
              <w:fldChar w:fldCharType="begin">
                <w:ffData>
                  <w:name w:val="Text27"/>
                  <w:enabled/>
                  <w:calcOnExit w:val="0"/>
                  <w:textInput/>
                </w:ffData>
              </w:fldChar>
            </w:r>
            <w:bookmarkStart w:id="16" w:name="Text2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
          </w:p>
        </w:tc>
      </w:tr>
      <w:tr w:rsidR="007A52CF">
        <w:trPr>
          <w:cantSplit/>
          <w:trHeight w:val="655"/>
        </w:trPr>
        <w:tc>
          <w:tcPr>
            <w:tcW w:w="11052" w:type="dxa"/>
            <w:gridSpan w:val="4"/>
            <w:tcBorders>
              <w:bottom w:val="single" w:sz="4" w:space="0" w:color="auto"/>
            </w:tcBorders>
            <w:vAlign w:val="center"/>
          </w:tcPr>
          <w:p w:rsidR="007A52CF" w:rsidRDefault="007A52CF">
            <w:pPr>
              <w:jc w:val="center"/>
              <w:rPr>
                <w:b/>
                <w:i/>
                <w:iCs/>
                <w:sz w:val="22"/>
              </w:rPr>
            </w:pPr>
            <w:r>
              <w:rPr>
                <w:rFonts w:ascii="Arial" w:hAnsi="Arial" w:cs="Arial"/>
                <w:b/>
                <w:i/>
                <w:iCs/>
                <w:sz w:val="22"/>
              </w:rPr>
              <w:t>Referral source to complete the sections below for each area of service child is being referred to:</w:t>
            </w:r>
          </w:p>
        </w:tc>
      </w:tr>
      <w:tr w:rsidR="007A52CF">
        <w:trPr>
          <w:cantSplit/>
          <w:trHeight w:val="232"/>
        </w:trPr>
        <w:tc>
          <w:tcPr>
            <w:tcW w:w="11052" w:type="dxa"/>
            <w:gridSpan w:val="4"/>
            <w:tcBorders>
              <w:bottom w:val="single" w:sz="4" w:space="0" w:color="auto"/>
            </w:tcBorders>
            <w:shd w:val="clear" w:color="auto" w:fill="D9D9D9"/>
          </w:tcPr>
          <w:p w:rsidR="007A52CF" w:rsidRDefault="007A52CF">
            <w:pPr>
              <w:pStyle w:val="Heading1"/>
              <w:jc w:val="left"/>
              <w:rPr>
                <w:rFonts w:ascii="Arial" w:hAnsi="Arial" w:cs="Arial"/>
              </w:rPr>
            </w:pPr>
            <w:r>
              <w:rPr>
                <w:rFonts w:ascii="Arial" w:hAnsi="Arial" w:cs="Arial"/>
              </w:rPr>
              <w:t>AUDIOLOGY</w:t>
            </w:r>
          </w:p>
        </w:tc>
      </w:tr>
      <w:tr w:rsidR="007A52CF">
        <w:trPr>
          <w:cantSplit/>
          <w:trHeight w:val="232"/>
        </w:trPr>
        <w:tc>
          <w:tcPr>
            <w:tcW w:w="11052" w:type="dxa"/>
            <w:gridSpan w:val="4"/>
            <w:tcBorders>
              <w:bottom w:val="single" w:sz="4" w:space="0" w:color="auto"/>
            </w:tcBorders>
            <w:vAlign w:val="center"/>
          </w:tcPr>
          <w:p w:rsidR="007A52CF" w:rsidRDefault="007A52CF">
            <w:pPr>
              <w:pStyle w:val="Heading1"/>
              <w:jc w:val="left"/>
              <w:rPr>
                <w:rFonts w:ascii="Arial" w:hAnsi="Arial" w:cs="Arial"/>
                <w:b w:val="0"/>
                <w:sz w:val="20"/>
              </w:rPr>
            </w:pPr>
            <w:r>
              <w:rPr>
                <w:rFonts w:ascii="Arial" w:hAnsi="Arial" w:cs="Arial"/>
                <w:bCs w:val="0"/>
                <w:sz w:val="20"/>
              </w:rPr>
              <w:fldChar w:fldCharType="begin">
                <w:ffData>
                  <w:name w:val="Check1"/>
                  <w:enabled/>
                  <w:calcOnExit w:val="0"/>
                  <w:checkBox>
                    <w:sizeAuto/>
                    <w:default w:val="0"/>
                  </w:checkBox>
                </w:ffData>
              </w:fldChar>
            </w:r>
            <w:r>
              <w:rPr>
                <w:rFonts w:ascii="Arial" w:hAnsi="Arial" w:cs="Arial"/>
                <w:bCs w:val="0"/>
                <w:sz w:val="20"/>
              </w:rPr>
              <w:instrText xml:space="preserve"> FORMCHECKBOX </w:instrText>
            </w:r>
            <w:r>
              <w:rPr>
                <w:rFonts w:ascii="Arial" w:hAnsi="Arial" w:cs="Arial"/>
                <w:bCs w:val="0"/>
                <w:sz w:val="20"/>
              </w:rPr>
            </w:r>
            <w:r>
              <w:rPr>
                <w:rFonts w:ascii="Arial" w:hAnsi="Arial" w:cs="Arial"/>
                <w:bCs w:val="0"/>
                <w:sz w:val="20"/>
              </w:rPr>
              <w:fldChar w:fldCharType="end"/>
            </w:r>
            <w:r>
              <w:rPr>
                <w:rFonts w:ascii="Arial" w:hAnsi="Arial" w:cs="Arial"/>
                <w:bCs w:val="0"/>
                <w:sz w:val="20"/>
              </w:rPr>
              <w:t xml:space="preserve"> </w:t>
            </w:r>
            <w:r>
              <w:rPr>
                <w:rFonts w:ascii="Arial" w:hAnsi="Arial" w:cs="Arial"/>
                <w:b w:val="0"/>
                <w:sz w:val="20"/>
              </w:rPr>
              <w:t>High-risk infant (Please specify):</w:t>
            </w:r>
          </w:p>
        </w:tc>
      </w:tr>
      <w:tr w:rsidR="007A52CF">
        <w:trPr>
          <w:cantSplit/>
          <w:trHeight w:val="232"/>
        </w:trPr>
        <w:tc>
          <w:tcPr>
            <w:tcW w:w="11052" w:type="dxa"/>
            <w:gridSpan w:val="4"/>
            <w:tcBorders>
              <w:bottom w:val="single" w:sz="4" w:space="0" w:color="auto"/>
            </w:tcBorders>
            <w:vAlign w:val="center"/>
          </w:tcPr>
          <w:p w:rsidR="007A52CF" w:rsidRDefault="007A52CF">
            <w:pPr>
              <w:pStyle w:val="Heading1"/>
              <w:jc w:val="left"/>
              <w:rPr>
                <w:rFonts w:ascii="Arial" w:hAnsi="Arial" w:cs="Arial"/>
                <w:b w:val="0"/>
                <w:sz w:val="20"/>
              </w:rPr>
            </w:pPr>
            <w:r>
              <w:rPr>
                <w:rFonts w:ascii="Arial" w:hAnsi="Arial" w:cs="Arial"/>
                <w:bCs w:val="0"/>
                <w:sz w:val="20"/>
              </w:rPr>
              <w:fldChar w:fldCharType="begin">
                <w:ffData>
                  <w:name w:val="Check1"/>
                  <w:enabled/>
                  <w:calcOnExit w:val="0"/>
                  <w:checkBox>
                    <w:sizeAuto/>
                    <w:default w:val="0"/>
                  </w:checkBox>
                </w:ffData>
              </w:fldChar>
            </w:r>
            <w:r>
              <w:rPr>
                <w:rFonts w:ascii="Arial" w:hAnsi="Arial" w:cs="Arial"/>
                <w:bCs w:val="0"/>
                <w:sz w:val="20"/>
              </w:rPr>
              <w:instrText xml:space="preserve"> FORMCHECKBOX </w:instrText>
            </w:r>
            <w:r>
              <w:rPr>
                <w:rFonts w:ascii="Arial" w:hAnsi="Arial" w:cs="Arial"/>
                <w:bCs w:val="0"/>
                <w:sz w:val="20"/>
              </w:rPr>
            </w:r>
            <w:r>
              <w:rPr>
                <w:rFonts w:ascii="Arial" w:hAnsi="Arial" w:cs="Arial"/>
                <w:bCs w:val="0"/>
                <w:sz w:val="20"/>
              </w:rPr>
              <w:fldChar w:fldCharType="end"/>
            </w:r>
            <w:r>
              <w:rPr>
                <w:rFonts w:ascii="Arial" w:hAnsi="Arial" w:cs="Arial"/>
                <w:bCs w:val="0"/>
                <w:sz w:val="20"/>
              </w:rPr>
              <w:t xml:space="preserve"> </w:t>
            </w:r>
            <w:r>
              <w:rPr>
                <w:rFonts w:ascii="Arial" w:hAnsi="Arial" w:cs="Arial"/>
                <w:b w:val="0"/>
                <w:sz w:val="20"/>
              </w:rPr>
              <w:t>Baseline screening / assessment</w:t>
            </w:r>
          </w:p>
        </w:tc>
      </w:tr>
      <w:tr w:rsidR="007A52CF">
        <w:trPr>
          <w:cantSplit/>
          <w:trHeight w:val="232"/>
        </w:trPr>
        <w:tc>
          <w:tcPr>
            <w:tcW w:w="11052" w:type="dxa"/>
            <w:gridSpan w:val="4"/>
            <w:tcBorders>
              <w:bottom w:val="single" w:sz="4" w:space="0" w:color="auto"/>
            </w:tcBorders>
            <w:vAlign w:val="center"/>
          </w:tcPr>
          <w:p w:rsidR="007A52CF" w:rsidRDefault="007A52CF">
            <w:pPr>
              <w:pStyle w:val="Heading1"/>
              <w:jc w:val="left"/>
              <w:rPr>
                <w:rFonts w:ascii="Arial" w:hAnsi="Arial" w:cs="Arial"/>
                <w:b w:val="0"/>
                <w:sz w:val="20"/>
              </w:rPr>
            </w:pPr>
            <w:r>
              <w:rPr>
                <w:rFonts w:ascii="Arial" w:hAnsi="Arial" w:cs="Arial"/>
                <w:bCs w:val="0"/>
                <w:sz w:val="20"/>
              </w:rPr>
              <w:fldChar w:fldCharType="begin">
                <w:ffData>
                  <w:name w:val="Check1"/>
                  <w:enabled/>
                  <w:calcOnExit w:val="0"/>
                  <w:checkBox>
                    <w:sizeAuto/>
                    <w:default w:val="0"/>
                  </w:checkBox>
                </w:ffData>
              </w:fldChar>
            </w:r>
            <w:r>
              <w:rPr>
                <w:rFonts w:ascii="Arial" w:hAnsi="Arial" w:cs="Arial"/>
                <w:bCs w:val="0"/>
                <w:sz w:val="20"/>
              </w:rPr>
              <w:instrText xml:space="preserve"> FORMCHECKBOX </w:instrText>
            </w:r>
            <w:r>
              <w:rPr>
                <w:rFonts w:ascii="Arial" w:hAnsi="Arial" w:cs="Arial"/>
                <w:bCs w:val="0"/>
                <w:sz w:val="20"/>
              </w:rPr>
            </w:r>
            <w:r>
              <w:rPr>
                <w:rFonts w:ascii="Arial" w:hAnsi="Arial" w:cs="Arial"/>
                <w:bCs w:val="0"/>
                <w:sz w:val="20"/>
              </w:rPr>
              <w:fldChar w:fldCharType="end"/>
            </w:r>
            <w:r>
              <w:rPr>
                <w:rFonts w:ascii="Arial" w:hAnsi="Arial" w:cs="Arial"/>
                <w:b w:val="0"/>
                <w:sz w:val="20"/>
              </w:rPr>
              <w:t xml:space="preserve"> At risk for progressive hearing loss (Please specify):</w:t>
            </w:r>
          </w:p>
        </w:tc>
      </w:tr>
      <w:tr w:rsidR="007A52CF">
        <w:trPr>
          <w:cantSplit/>
          <w:trHeight w:val="232"/>
        </w:trPr>
        <w:tc>
          <w:tcPr>
            <w:tcW w:w="3420" w:type="dxa"/>
            <w:vAlign w:val="center"/>
          </w:tcPr>
          <w:p w:rsidR="007A52CF" w:rsidRDefault="007A52CF">
            <w:pP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bookmarkStart w:id="17" w:name="Check1"/>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end"/>
            </w:r>
            <w:bookmarkEnd w:id="17"/>
            <w:r>
              <w:rPr>
                <w:rFonts w:ascii="Arial" w:hAnsi="Arial" w:cs="Arial"/>
                <w:bCs/>
                <w:sz w:val="20"/>
              </w:rPr>
              <w:t xml:space="preserve"> Known hearing loss  </w:t>
            </w:r>
          </w:p>
        </w:tc>
        <w:tc>
          <w:tcPr>
            <w:tcW w:w="3816" w:type="dxa"/>
            <w:gridSpan w:val="2"/>
            <w:vAlign w:val="center"/>
          </w:tcPr>
          <w:p w:rsidR="007A52CF" w:rsidRDefault="007A52CF">
            <w:pPr>
              <w:rPr>
                <w:rFonts w:ascii="Arial" w:hAnsi="Arial" w:cs="Arial"/>
                <w:bCs/>
                <w:sz w:val="20"/>
              </w:rPr>
            </w:pPr>
            <w:r>
              <w:rPr>
                <w:rFonts w:ascii="Arial" w:hAnsi="Arial" w:cs="Arial"/>
                <w:sz w:val="20"/>
                <w:szCs w:val="16"/>
              </w:rPr>
              <w:fldChar w:fldCharType="begin">
                <w:ffData>
                  <w:name w:val="Check93"/>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both ears           </w:t>
            </w:r>
          </w:p>
        </w:tc>
        <w:tc>
          <w:tcPr>
            <w:tcW w:w="3816" w:type="dxa"/>
            <w:vAlign w:val="center"/>
          </w:tcPr>
          <w:p w:rsidR="007A52CF" w:rsidRDefault="007A52CF">
            <w:pPr>
              <w:rPr>
                <w:rFonts w:ascii="Arial" w:hAnsi="Arial" w:cs="Arial"/>
                <w:bCs/>
                <w:sz w:val="20"/>
              </w:rPr>
            </w:pPr>
            <w:r>
              <w:rPr>
                <w:rFonts w:ascii="Arial" w:hAnsi="Arial" w:cs="Arial"/>
                <w:sz w:val="20"/>
                <w:szCs w:val="16"/>
              </w:rPr>
              <w:t xml:space="preserve">1 ear – R </w:t>
            </w:r>
            <w:r>
              <w:rPr>
                <w:rFonts w:ascii="Arial" w:hAnsi="Arial" w:cs="Arial"/>
                <w:sz w:val="20"/>
                <w:szCs w:val="16"/>
              </w:rPr>
              <w:fldChar w:fldCharType="begin">
                <w:ffData>
                  <w:name w:val="Check9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L </w:t>
            </w:r>
            <w:r>
              <w:rPr>
                <w:rFonts w:ascii="Arial" w:hAnsi="Arial" w:cs="Arial"/>
                <w:sz w:val="20"/>
                <w:szCs w:val="16"/>
              </w:rPr>
              <w:fldChar w:fldCharType="begin">
                <w:ffData>
                  <w:name w:val="Check9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p>
        </w:tc>
      </w:tr>
      <w:tr w:rsidR="007A52CF">
        <w:trPr>
          <w:cantSplit/>
          <w:trHeight w:val="232"/>
        </w:trPr>
        <w:tc>
          <w:tcPr>
            <w:tcW w:w="3420" w:type="dxa"/>
            <w:vAlign w:val="center"/>
          </w:tcPr>
          <w:p w:rsidR="007A52CF" w:rsidRDefault="007A52CF">
            <w:pPr>
              <w:rPr>
                <w:rFonts w:ascii="Arial" w:hAnsi="Arial" w:cs="Arial"/>
                <w:bCs/>
                <w:sz w:val="20"/>
              </w:rPr>
            </w:pPr>
            <w:r>
              <w:rPr>
                <w:rFonts w:ascii="Arial" w:hAnsi="Arial" w:cs="Arial"/>
                <w:bCs/>
                <w:sz w:val="20"/>
              </w:rPr>
              <w:fldChar w:fldCharType="begin">
                <w:ffData>
                  <w:name w:val="Check95"/>
                  <w:enabled/>
                  <w:calcOnExit w:val="0"/>
                  <w:checkBox>
                    <w:sizeAuto/>
                    <w:default w:val="0"/>
                  </w:checkBox>
                </w:ffData>
              </w:fldChar>
            </w:r>
            <w:bookmarkStart w:id="18" w:name="Check95"/>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end"/>
            </w:r>
            <w:bookmarkEnd w:id="18"/>
            <w:r>
              <w:rPr>
                <w:rFonts w:ascii="Arial" w:hAnsi="Arial" w:cs="Arial"/>
                <w:bCs/>
                <w:sz w:val="20"/>
              </w:rPr>
              <w:t xml:space="preserve"> Suspected hearing loss</w:t>
            </w:r>
          </w:p>
        </w:tc>
        <w:tc>
          <w:tcPr>
            <w:tcW w:w="3816" w:type="dxa"/>
            <w:gridSpan w:val="2"/>
            <w:vAlign w:val="center"/>
          </w:tcPr>
          <w:p w:rsidR="007A52CF" w:rsidRDefault="007A52CF">
            <w:pPr>
              <w:rPr>
                <w:rFonts w:ascii="Arial" w:hAnsi="Arial" w:cs="Arial"/>
                <w:sz w:val="20"/>
                <w:szCs w:val="16"/>
              </w:rPr>
            </w:pPr>
            <w:r>
              <w:rPr>
                <w:rFonts w:ascii="Arial" w:hAnsi="Arial" w:cs="Arial"/>
                <w:sz w:val="20"/>
                <w:szCs w:val="16"/>
              </w:rPr>
              <w:fldChar w:fldCharType="begin">
                <w:ffData>
                  <w:name w:val="Check93"/>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both ears           </w:t>
            </w:r>
          </w:p>
        </w:tc>
        <w:tc>
          <w:tcPr>
            <w:tcW w:w="3816" w:type="dxa"/>
            <w:vAlign w:val="center"/>
          </w:tcPr>
          <w:p w:rsidR="007A52CF" w:rsidRDefault="007A52CF">
            <w:pPr>
              <w:rPr>
                <w:rFonts w:ascii="Arial" w:hAnsi="Arial" w:cs="Arial"/>
                <w:sz w:val="20"/>
                <w:szCs w:val="16"/>
              </w:rPr>
            </w:pPr>
            <w:r>
              <w:rPr>
                <w:rFonts w:ascii="Arial" w:hAnsi="Arial" w:cs="Arial"/>
                <w:sz w:val="20"/>
                <w:szCs w:val="16"/>
              </w:rPr>
              <w:t xml:space="preserve">1 ear – R </w:t>
            </w:r>
            <w:r>
              <w:rPr>
                <w:rFonts w:ascii="Arial" w:hAnsi="Arial" w:cs="Arial"/>
                <w:sz w:val="20"/>
                <w:szCs w:val="16"/>
              </w:rPr>
              <w:fldChar w:fldCharType="begin">
                <w:ffData>
                  <w:name w:val="Check9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L </w:t>
            </w:r>
            <w:r>
              <w:rPr>
                <w:rFonts w:ascii="Arial" w:hAnsi="Arial" w:cs="Arial"/>
                <w:sz w:val="20"/>
                <w:szCs w:val="16"/>
              </w:rPr>
              <w:fldChar w:fldCharType="begin">
                <w:ffData>
                  <w:name w:val="Check9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p>
        </w:tc>
      </w:tr>
      <w:tr w:rsidR="007A52CF">
        <w:trPr>
          <w:cantSplit/>
          <w:trHeight w:val="232"/>
        </w:trPr>
        <w:tc>
          <w:tcPr>
            <w:tcW w:w="3420" w:type="dxa"/>
            <w:vAlign w:val="center"/>
          </w:tcPr>
          <w:p w:rsidR="007A52CF" w:rsidRDefault="007A52CF">
            <w:pPr>
              <w:rPr>
                <w:rFonts w:ascii="Arial" w:hAnsi="Arial" w:cs="Arial"/>
                <w:bCs/>
                <w:sz w:val="20"/>
              </w:rPr>
            </w:pPr>
            <w:r>
              <w:rPr>
                <w:rFonts w:ascii="Arial" w:hAnsi="Arial" w:cs="Arial"/>
                <w:bCs/>
                <w:sz w:val="20"/>
              </w:rPr>
              <w:fldChar w:fldCharType="begin">
                <w:ffData>
                  <w:name w:val="Check95"/>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end"/>
            </w:r>
            <w:r>
              <w:rPr>
                <w:rFonts w:ascii="Arial" w:hAnsi="Arial" w:cs="Arial"/>
                <w:bCs/>
                <w:sz w:val="20"/>
              </w:rPr>
              <w:t xml:space="preserve"> Previous testing results attached</w:t>
            </w:r>
          </w:p>
        </w:tc>
        <w:tc>
          <w:tcPr>
            <w:tcW w:w="3816" w:type="dxa"/>
            <w:gridSpan w:val="2"/>
            <w:vAlign w:val="center"/>
          </w:tcPr>
          <w:p w:rsidR="007A52CF" w:rsidRDefault="007A52CF">
            <w:pPr>
              <w:rPr>
                <w:rFonts w:ascii="Arial" w:hAnsi="Arial" w:cs="Arial"/>
                <w:sz w:val="20"/>
                <w:szCs w:val="16"/>
              </w:rPr>
            </w:pPr>
            <w:r>
              <w:rPr>
                <w:rFonts w:ascii="Arial" w:hAnsi="Arial" w:cs="Arial"/>
                <w:sz w:val="20"/>
                <w:szCs w:val="16"/>
              </w:rPr>
              <w:t>Date of test:</w:t>
            </w:r>
          </w:p>
        </w:tc>
        <w:tc>
          <w:tcPr>
            <w:tcW w:w="3816" w:type="dxa"/>
            <w:vAlign w:val="center"/>
          </w:tcPr>
          <w:p w:rsidR="007A52CF" w:rsidRDefault="007A52CF">
            <w:pPr>
              <w:rPr>
                <w:rFonts w:ascii="Arial" w:hAnsi="Arial" w:cs="Arial"/>
                <w:sz w:val="20"/>
                <w:szCs w:val="16"/>
              </w:rPr>
            </w:pPr>
            <w:r>
              <w:rPr>
                <w:rFonts w:ascii="Arial" w:hAnsi="Arial" w:cs="Arial"/>
                <w:sz w:val="20"/>
                <w:szCs w:val="16"/>
              </w:rPr>
              <w:t>Done by:</w:t>
            </w:r>
          </w:p>
        </w:tc>
      </w:tr>
      <w:tr w:rsidR="007A52CF">
        <w:trPr>
          <w:cantSplit/>
          <w:trHeight w:val="1367"/>
        </w:trPr>
        <w:tc>
          <w:tcPr>
            <w:tcW w:w="11052" w:type="dxa"/>
            <w:gridSpan w:val="4"/>
            <w:tcBorders>
              <w:bottom w:val="single" w:sz="4" w:space="0" w:color="auto"/>
            </w:tcBorders>
          </w:tcPr>
          <w:p w:rsidR="007A52CF" w:rsidRDefault="007A52CF">
            <w:pPr>
              <w:rPr>
                <w:rFonts w:ascii="Arial" w:hAnsi="Arial" w:cs="Arial"/>
                <w:b/>
                <w:bCs/>
                <w:sz w:val="20"/>
                <w:szCs w:val="16"/>
              </w:rPr>
            </w:pPr>
            <w:r>
              <w:rPr>
                <w:rFonts w:ascii="Arial" w:hAnsi="Arial" w:cs="Arial"/>
                <w:b/>
                <w:bCs/>
                <w:sz w:val="20"/>
                <w:szCs w:val="16"/>
              </w:rPr>
              <w:t>Additional Information:</w:t>
            </w: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tc>
      </w:tr>
      <w:tr w:rsidR="007A52CF">
        <w:trPr>
          <w:cantSplit/>
          <w:trHeight w:val="232"/>
        </w:trPr>
        <w:tc>
          <w:tcPr>
            <w:tcW w:w="11052" w:type="dxa"/>
            <w:gridSpan w:val="4"/>
            <w:tcBorders>
              <w:bottom w:val="single" w:sz="4" w:space="0" w:color="auto"/>
            </w:tcBorders>
            <w:shd w:val="clear" w:color="auto" w:fill="D9D9D9"/>
          </w:tcPr>
          <w:p w:rsidR="007A52CF" w:rsidRDefault="007A52CF">
            <w:pPr>
              <w:pStyle w:val="Heading1"/>
              <w:jc w:val="left"/>
              <w:rPr>
                <w:rFonts w:ascii="Arial" w:hAnsi="Arial" w:cs="Arial"/>
                <w:bCs w:val="0"/>
                <w:szCs w:val="16"/>
              </w:rPr>
            </w:pPr>
            <w:r>
              <w:rPr>
                <w:rFonts w:ascii="Arial" w:hAnsi="Arial" w:cs="Arial"/>
                <w:bCs w:val="0"/>
                <w:szCs w:val="16"/>
              </w:rPr>
              <w:t>SPEECH-LANGUAGE PATHOLOGY</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sz w:val="20"/>
                <w:szCs w:val="16"/>
              </w:rPr>
              <w:fldChar w:fldCharType="begin">
                <w:ffData>
                  <w:name w:val="Check10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High-risk infant                         </w:t>
            </w:r>
            <w:r>
              <w:rPr>
                <w:rFonts w:ascii="Arial" w:hAnsi="Arial" w:cs="Arial"/>
                <w:sz w:val="20"/>
                <w:szCs w:val="16"/>
              </w:rPr>
              <w:fldChar w:fldCharType="begin">
                <w:ffData>
                  <w:name w:val="Check102"/>
                  <w:enabled/>
                  <w:calcOnExit w:val="0"/>
                  <w:checkBox>
                    <w:sizeAuto/>
                    <w:default w:val="0"/>
                  </w:checkBox>
                </w:ffData>
              </w:fldChar>
            </w:r>
            <w:bookmarkStart w:id="19" w:name="Check102"/>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19"/>
            <w:r>
              <w:rPr>
                <w:rFonts w:ascii="Arial" w:hAnsi="Arial" w:cs="Arial"/>
                <w:sz w:val="20"/>
                <w:szCs w:val="16"/>
              </w:rPr>
              <w:t xml:space="preserve"> Delayed speech development                     </w:t>
            </w:r>
            <w:r>
              <w:rPr>
                <w:rFonts w:ascii="Arial" w:hAnsi="Arial" w:cs="Arial"/>
                <w:sz w:val="20"/>
                <w:szCs w:val="16"/>
              </w:rPr>
              <w:fldChar w:fldCharType="begin">
                <w:ffData>
                  <w:name w:val="Check102"/>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Cleft lip &amp; palate</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sz w:val="20"/>
                <w:szCs w:val="16"/>
              </w:rPr>
              <w:fldChar w:fldCharType="begin">
                <w:ffData>
                  <w:name w:val="Check97"/>
                  <w:enabled/>
                  <w:calcOnExit w:val="0"/>
                  <w:checkBox>
                    <w:sizeAuto/>
                    <w:default w:val="0"/>
                  </w:checkBox>
                </w:ffData>
              </w:fldChar>
            </w:r>
            <w:bookmarkStart w:id="20" w:name="Check97"/>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0"/>
            <w:r>
              <w:rPr>
                <w:rFonts w:ascii="Arial" w:hAnsi="Arial" w:cs="Arial"/>
                <w:sz w:val="20"/>
                <w:szCs w:val="16"/>
              </w:rPr>
              <w:t xml:space="preserve"> Not talking                                </w:t>
            </w:r>
            <w:r>
              <w:rPr>
                <w:rFonts w:ascii="Arial" w:hAnsi="Arial" w:cs="Arial"/>
                <w:sz w:val="20"/>
                <w:szCs w:val="16"/>
              </w:rPr>
              <w:fldChar w:fldCharType="begin">
                <w:ffData>
                  <w:name w:val="Check102"/>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Talking in single words         </w:t>
            </w:r>
            <w:r>
              <w:rPr>
                <w:rFonts w:ascii="Arial" w:hAnsi="Arial" w:cs="Arial"/>
                <w:sz w:val="20"/>
                <w:szCs w:val="16"/>
              </w:rPr>
              <w:fldChar w:fldCharType="begin">
                <w:ffData>
                  <w:name w:val="Check102"/>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Talking in 2-word phrases        </w:t>
            </w:r>
            <w:r>
              <w:rPr>
                <w:rFonts w:ascii="Arial" w:hAnsi="Arial" w:cs="Arial"/>
                <w:sz w:val="20"/>
                <w:szCs w:val="16"/>
              </w:rPr>
              <w:fldChar w:fldCharType="begin">
                <w:ffData>
                  <w:name w:val="Check102"/>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Immature grammar</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sz w:val="20"/>
                <w:szCs w:val="16"/>
              </w:rPr>
              <w:fldChar w:fldCharType="begin">
                <w:ffData>
                  <w:name w:val="Check100"/>
                  <w:enabled/>
                  <w:calcOnExit w:val="0"/>
                  <w:checkBox>
                    <w:sizeAuto/>
                    <w:default w:val="0"/>
                  </w:checkBox>
                </w:ffData>
              </w:fldChar>
            </w:r>
            <w:bookmarkStart w:id="21" w:name="Check100"/>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1"/>
            <w:r>
              <w:rPr>
                <w:rFonts w:ascii="Arial" w:hAnsi="Arial" w:cs="Arial"/>
                <w:sz w:val="20"/>
                <w:szCs w:val="16"/>
              </w:rPr>
              <w:t xml:space="preserve"> Difficulty understanding information                                </w:t>
            </w:r>
            <w:r>
              <w:rPr>
                <w:rFonts w:ascii="Arial" w:hAnsi="Arial" w:cs="Arial"/>
                <w:sz w:val="20"/>
                <w:szCs w:val="16"/>
              </w:rPr>
              <w:fldChar w:fldCharType="begin">
                <w:ffData>
                  <w:name w:val="Check100"/>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Difficulty interacting with others               </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sz w:val="20"/>
                <w:szCs w:val="16"/>
              </w:rPr>
              <w:fldChar w:fldCharType="begin">
                <w:ffData>
                  <w:name w:val="Check103"/>
                  <w:enabled/>
                  <w:calcOnExit w:val="0"/>
                  <w:checkBox>
                    <w:sizeAuto/>
                    <w:default w:val="0"/>
                  </w:checkBox>
                </w:ffData>
              </w:fldChar>
            </w:r>
            <w:bookmarkStart w:id="22" w:name="Check103"/>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2"/>
            <w:r>
              <w:rPr>
                <w:rFonts w:ascii="Arial" w:hAnsi="Arial" w:cs="Arial"/>
                <w:sz w:val="20"/>
                <w:szCs w:val="16"/>
              </w:rPr>
              <w:t xml:space="preserve"> Stutters (3 or more repetitions of word or sound)      </w:t>
            </w:r>
            <w:r>
              <w:rPr>
                <w:rFonts w:ascii="Arial" w:hAnsi="Arial" w:cs="Arial"/>
                <w:sz w:val="18"/>
                <w:szCs w:val="18"/>
              </w:rPr>
              <w:t xml:space="preserve">      </w:t>
            </w:r>
            <w:r>
              <w:rPr>
                <w:rFonts w:ascii="Arial" w:hAnsi="Arial" w:cs="Arial"/>
                <w:sz w:val="20"/>
                <w:szCs w:val="16"/>
              </w:rPr>
              <w:fldChar w:fldCharType="begin">
                <w:ffData>
                  <w:name w:val="Check104"/>
                  <w:enabled/>
                  <w:calcOnExit w:val="0"/>
                  <w:checkBox>
                    <w:sizeAuto/>
                    <w:default w:val="0"/>
                  </w:checkBox>
                </w:ffData>
              </w:fldChar>
            </w:r>
            <w:bookmarkStart w:id="23" w:name="Check104"/>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3"/>
            <w:r>
              <w:rPr>
                <w:rFonts w:ascii="Arial" w:hAnsi="Arial" w:cs="Arial"/>
                <w:sz w:val="20"/>
                <w:szCs w:val="16"/>
              </w:rPr>
              <w:t xml:space="preserve"> Child avoids speaking         </w:t>
            </w:r>
          </w:p>
        </w:tc>
      </w:tr>
      <w:tr w:rsidR="007A52CF">
        <w:trPr>
          <w:cantSplit/>
          <w:trHeight w:val="232"/>
        </w:trPr>
        <w:tc>
          <w:tcPr>
            <w:tcW w:w="11052" w:type="dxa"/>
            <w:gridSpan w:val="4"/>
            <w:vAlign w:val="center"/>
          </w:tcPr>
          <w:p w:rsidR="007A52CF" w:rsidRDefault="007A52CF">
            <w:pPr>
              <w:tabs>
                <w:tab w:val="left" w:pos="2700"/>
                <w:tab w:val="left" w:pos="5220"/>
              </w:tabs>
              <w:rPr>
                <w:rFonts w:ascii="Arial" w:hAnsi="Arial" w:cs="Arial"/>
                <w:sz w:val="20"/>
                <w:szCs w:val="16"/>
              </w:rPr>
            </w:pPr>
            <w:r>
              <w:rPr>
                <w:rFonts w:ascii="Arial" w:hAnsi="Arial" w:cs="Arial"/>
                <w:sz w:val="20"/>
                <w:szCs w:val="16"/>
              </w:rPr>
              <w:fldChar w:fldCharType="begin">
                <w:ffData>
                  <w:name w:val="Check96"/>
                  <w:enabled/>
                  <w:calcOnExit w:val="0"/>
                  <w:checkBox>
                    <w:sizeAuto/>
                    <w:default w:val="0"/>
                  </w:checkBox>
                </w:ffData>
              </w:fldChar>
            </w:r>
            <w:bookmarkStart w:id="24" w:name="Check96"/>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4"/>
            <w:r>
              <w:rPr>
                <w:rFonts w:ascii="Arial" w:hAnsi="Arial" w:cs="Arial"/>
                <w:sz w:val="20"/>
                <w:szCs w:val="16"/>
              </w:rPr>
              <w:t xml:space="preserve"> Child has difficulty producing sounds and words       </w:t>
            </w:r>
            <w:r>
              <w:rPr>
                <w:rFonts w:ascii="Arial" w:hAnsi="Arial" w:cs="Arial"/>
                <w:sz w:val="20"/>
                <w:szCs w:val="20"/>
              </w:rPr>
              <w:t xml:space="preserve">     </w:t>
            </w:r>
            <w:r>
              <w:rPr>
                <w:rFonts w:ascii="Arial" w:hAnsi="Arial" w:cs="Arial"/>
                <w:sz w:val="20"/>
                <w:szCs w:val="16"/>
              </w:rPr>
              <w:fldChar w:fldCharType="begin">
                <w:ffData>
                  <w:name w:val="Check10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Child is difficult to understand</w:t>
            </w:r>
          </w:p>
        </w:tc>
      </w:tr>
      <w:tr w:rsidR="007A52CF">
        <w:trPr>
          <w:cantSplit/>
          <w:trHeight w:val="1367"/>
        </w:trPr>
        <w:tc>
          <w:tcPr>
            <w:tcW w:w="11052" w:type="dxa"/>
            <w:gridSpan w:val="4"/>
            <w:tcBorders>
              <w:bottom w:val="single" w:sz="4" w:space="0" w:color="auto"/>
            </w:tcBorders>
          </w:tcPr>
          <w:p w:rsidR="007A52CF" w:rsidRDefault="007A52CF">
            <w:pPr>
              <w:rPr>
                <w:rFonts w:ascii="Arial" w:hAnsi="Arial" w:cs="Arial"/>
                <w:b/>
                <w:bCs/>
                <w:sz w:val="20"/>
                <w:szCs w:val="16"/>
              </w:rPr>
            </w:pPr>
            <w:r>
              <w:rPr>
                <w:rFonts w:ascii="Arial" w:hAnsi="Arial" w:cs="Arial"/>
                <w:b/>
                <w:bCs/>
                <w:sz w:val="20"/>
                <w:szCs w:val="16"/>
              </w:rPr>
              <w:t>Additional Information:</w:t>
            </w: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tc>
      </w:tr>
      <w:tr w:rsidR="007A52CF">
        <w:trPr>
          <w:cantSplit/>
          <w:trHeight w:val="232"/>
        </w:trPr>
        <w:tc>
          <w:tcPr>
            <w:tcW w:w="11052" w:type="dxa"/>
            <w:gridSpan w:val="4"/>
            <w:tcBorders>
              <w:bottom w:val="single" w:sz="4" w:space="0" w:color="auto"/>
            </w:tcBorders>
            <w:shd w:val="clear" w:color="auto" w:fill="D9D9D9"/>
          </w:tcPr>
          <w:p w:rsidR="007A52CF" w:rsidRDefault="007A52CF">
            <w:pPr>
              <w:pStyle w:val="Heading1"/>
              <w:jc w:val="left"/>
              <w:rPr>
                <w:rFonts w:ascii="Arial" w:hAnsi="Arial" w:cs="Arial"/>
                <w:bCs w:val="0"/>
                <w:szCs w:val="16"/>
              </w:rPr>
            </w:pPr>
            <w:r>
              <w:rPr>
                <w:rFonts w:ascii="Arial" w:hAnsi="Arial" w:cs="Arial"/>
                <w:bCs w:val="0"/>
                <w:szCs w:val="16"/>
              </w:rPr>
              <w:t>OCCUPATIONAL THERAPY</w:t>
            </w:r>
          </w:p>
        </w:tc>
      </w:tr>
      <w:tr w:rsidR="007A52CF">
        <w:trPr>
          <w:cantSplit/>
          <w:trHeight w:val="232"/>
        </w:trPr>
        <w:tc>
          <w:tcPr>
            <w:tcW w:w="11052" w:type="dxa"/>
            <w:gridSpan w:val="4"/>
            <w:tcBorders>
              <w:bottom w:val="single" w:sz="4" w:space="0" w:color="auto"/>
            </w:tcBorders>
            <w:vAlign w:val="center"/>
          </w:tcPr>
          <w:p w:rsidR="007A52CF" w:rsidRDefault="007A52CF">
            <w:pPr>
              <w:rPr>
                <w:rFonts w:ascii="Arial" w:hAnsi="Arial" w:cs="Arial"/>
                <w:sz w:val="20"/>
                <w:szCs w:val="16"/>
              </w:rPr>
            </w:pPr>
            <w:r>
              <w:rPr>
                <w:rFonts w:ascii="Arial" w:hAnsi="Arial" w:cs="Arial"/>
                <w:sz w:val="20"/>
                <w:szCs w:val="16"/>
              </w:rPr>
              <w:fldChar w:fldCharType="begin">
                <w:ffData>
                  <w:name w:val="Check106"/>
                  <w:enabled/>
                  <w:calcOnExit w:val="0"/>
                  <w:checkBox>
                    <w:sizeAuto/>
                    <w:default w:val="0"/>
                  </w:checkBox>
                </w:ffData>
              </w:fldChar>
            </w:r>
            <w:bookmarkStart w:id="25" w:name="Check106"/>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5"/>
            <w:r>
              <w:rPr>
                <w:rFonts w:ascii="Arial" w:hAnsi="Arial" w:cs="Arial"/>
                <w:sz w:val="20"/>
                <w:szCs w:val="16"/>
              </w:rPr>
              <w:t xml:space="preserve"> High-risk infant</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sz w:val="20"/>
                <w:szCs w:val="16"/>
              </w:rPr>
              <w:fldChar w:fldCharType="begin">
                <w:ffData>
                  <w:name w:val="Check105"/>
                  <w:enabled/>
                  <w:calcOnExit w:val="0"/>
                  <w:checkBox>
                    <w:sizeAuto/>
                    <w:default w:val="0"/>
                  </w:checkBox>
                </w:ffData>
              </w:fldChar>
            </w:r>
            <w:bookmarkStart w:id="26" w:name="Check105"/>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6"/>
            <w:r>
              <w:rPr>
                <w:rFonts w:ascii="Arial" w:hAnsi="Arial" w:cs="Arial"/>
                <w:sz w:val="20"/>
                <w:szCs w:val="16"/>
              </w:rPr>
              <w:t xml:space="preserve"> Delayed development of milestones </w:t>
            </w:r>
          </w:p>
        </w:tc>
      </w:tr>
      <w:tr w:rsidR="007A52CF">
        <w:trPr>
          <w:cantSplit/>
          <w:trHeight w:val="232"/>
        </w:trPr>
        <w:tc>
          <w:tcPr>
            <w:tcW w:w="11052" w:type="dxa"/>
            <w:gridSpan w:val="4"/>
            <w:tcBorders>
              <w:bottom w:val="single" w:sz="4" w:space="0" w:color="auto"/>
            </w:tcBorders>
            <w:vAlign w:val="center"/>
          </w:tcPr>
          <w:p w:rsidR="007A52CF" w:rsidRDefault="007A52CF">
            <w:pPr>
              <w:tabs>
                <w:tab w:val="left" w:pos="5100"/>
                <w:tab w:val="left" w:pos="7170"/>
              </w:tabs>
              <w:rPr>
                <w:rFonts w:ascii="Arial" w:hAnsi="Arial" w:cs="Arial"/>
                <w:sz w:val="20"/>
                <w:szCs w:val="16"/>
              </w:rPr>
            </w:pPr>
            <w:r>
              <w:rPr>
                <w:rFonts w:ascii="Arial" w:hAnsi="Arial" w:cs="Arial"/>
                <w:sz w:val="20"/>
                <w:szCs w:val="16"/>
              </w:rPr>
              <w:fldChar w:fldCharType="begin">
                <w:ffData>
                  <w:name w:val="Check105"/>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Feeding concerns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At risk for choking</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Texture aversions</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Saliva control</w:t>
            </w:r>
          </w:p>
        </w:tc>
      </w:tr>
      <w:tr w:rsidR="007A52CF">
        <w:trPr>
          <w:cantSplit/>
          <w:trHeight w:hRule="exact" w:val="317"/>
        </w:trPr>
        <w:tc>
          <w:tcPr>
            <w:tcW w:w="11052" w:type="dxa"/>
            <w:gridSpan w:val="4"/>
            <w:tcBorders>
              <w:bottom w:val="nil"/>
            </w:tcBorders>
            <w:vAlign w:val="center"/>
          </w:tcPr>
          <w:p w:rsidR="007A52CF" w:rsidRDefault="007A52CF">
            <w:pPr>
              <w:rPr>
                <w:rFonts w:ascii="Arial" w:hAnsi="Arial" w:cs="Arial"/>
                <w:sz w:val="20"/>
                <w:szCs w:val="16"/>
              </w:rPr>
            </w:pPr>
            <w:r>
              <w:rPr>
                <w:rFonts w:ascii="Arial" w:hAnsi="Arial" w:cs="Arial"/>
                <w:sz w:val="20"/>
                <w:szCs w:val="16"/>
              </w:rPr>
              <w:t>Concerns with:</w:t>
            </w:r>
            <w:r>
              <w:rPr>
                <w:rFonts w:ascii="Arial" w:hAnsi="Arial" w:cs="Arial"/>
                <w:sz w:val="18"/>
                <w:szCs w:val="16"/>
              </w:rPr>
              <w:t xml:space="preserve">                    </w:t>
            </w:r>
            <w:r>
              <w:rPr>
                <w:rFonts w:ascii="Arial" w:hAnsi="Arial" w:cs="Arial"/>
                <w:sz w:val="20"/>
                <w:szCs w:val="20"/>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Adaptive play skills</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Fine motor skills</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Attention and organization</w:t>
            </w:r>
          </w:p>
        </w:tc>
      </w:tr>
      <w:tr w:rsidR="007A52CF">
        <w:trPr>
          <w:cantSplit/>
          <w:trHeight w:hRule="exact" w:val="317"/>
        </w:trPr>
        <w:tc>
          <w:tcPr>
            <w:tcW w:w="11052" w:type="dxa"/>
            <w:gridSpan w:val="4"/>
            <w:tcBorders>
              <w:top w:val="nil"/>
            </w:tcBorders>
            <w:vAlign w:val="center"/>
          </w:tcPr>
          <w:p w:rsidR="007A52CF" w:rsidRDefault="007A52CF">
            <w:pPr>
              <w:tabs>
                <w:tab w:val="left" w:pos="5220"/>
                <w:tab w:val="left" w:pos="7365"/>
                <w:tab w:val="left" w:pos="7560"/>
              </w:tabs>
              <w:rPr>
                <w:rFonts w:ascii="Arial" w:hAnsi="Arial" w:cs="Arial"/>
                <w:sz w:val="18"/>
                <w:szCs w:val="16"/>
              </w:rPr>
            </w:pPr>
            <w:r>
              <w:rPr>
                <w:rFonts w:ascii="Arial" w:hAnsi="Arial" w:cs="Arial"/>
                <w:sz w:val="18"/>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Self-care skills</w:t>
            </w:r>
            <w:r>
              <w:rPr>
                <w:rFonts w:ascii="Arial" w:hAnsi="Arial" w:cs="Arial"/>
                <w:sz w:val="16"/>
                <w:szCs w:val="16"/>
              </w:rPr>
              <w:t xml:space="preserve">                      </w:t>
            </w:r>
            <w:bookmarkStart w:id="27" w:name="Check107"/>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Peer interactions</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Sensory processing</w:t>
            </w:r>
            <w:bookmarkEnd w:id="27"/>
          </w:p>
        </w:tc>
      </w:tr>
      <w:tr w:rsidR="007A52CF">
        <w:trPr>
          <w:cantSplit/>
          <w:trHeight w:val="232"/>
        </w:trPr>
        <w:tc>
          <w:tcPr>
            <w:tcW w:w="11052" w:type="dxa"/>
            <w:gridSpan w:val="4"/>
            <w:vAlign w:val="center"/>
          </w:tcPr>
          <w:p w:rsidR="007A52CF" w:rsidRDefault="007A52CF">
            <w:pPr>
              <w:tabs>
                <w:tab w:val="left" w:pos="5220"/>
                <w:tab w:val="left" w:pos="7380"/>
              </w:tabs>
              <w:rPr>
                <w:rFonts w:ascii="Arial" w:hAnsi="Arial" w:cs="Arial"/>
                <w:sz w:val="20"/>
                <w:szCs w:val="16"/>
              </w:rPr>
            </w:pPr>
            <w:r>
              <w:rPr>
                <w:rFonts w:ascii="Arial" w:hAnsi="Arial" w:cs="Arial"/>
                <w:sz w:val="20"/>
                <w:szCs w:val="16"/>
              </w:rPr>
              <w:fldChar w:fldCharType="begin">
                <w:ffData>
                  <w:name w:val="Check112"/>
                  <w:enabled/>
                  <w:calcOnExit w:val="0"/>
                  <w:checkBox>
                    <w:sizeAuto/>
                    <w:default w:val="0"/>
                  </w:checkBox>
                </w:ffData>
              </w:fldChar>
            </w:r>
            <w:bookmarkStart w:id="28" w:name="Check112"/>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8"/>
            <w:r>
              <w:rPr>
                <w:rFonts w:ascii="Arial" w:hAnsi="Arial" w:cs="Arial"/>
                <w:sz w:val="20"/>
                <w:szCs w:val="16"/>
              </w:rPr>
              <w:t xml:space="preserve"> Environmental access  needs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6"/>
                <w:szCs w:val="16"/>
              </w:rPr>
              <w:t xml:space="preserve"> </w:t>
            </w:r>
            <w:r>
              <w:rPr>
                <w:rFonts w:ascii="Arial" w:hAnsi="Arial" w:cs="Arial"/>
                <w:sz w:val="20"/>
                <w:szCs w:val="20"/>
              </w:rPr>
              <w:t>Home</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20"/>
                <w:szCs w:val="20"/>
              </w:rPr>
              <w:t xml:space="preserve"> School</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6"/>
                <w:szCs w:val="16"/>
              </w:rPr>
              <w:t xml:space="preserve"> </w:t>
            </w:r>
            <w:r>
              <w:rPr>
                <w:rFonts w:ascii="Arial" w:hAnsi="Arial" w:cs="Arial"/>
                <w:sz w:val="20"/>
                <w:szCs w:val="20"/>
              </w:rPr>
              <w:t>Other (specify)</w:t>
            </w:r>
          </w:p>
        </w:tc>
      </w:tr>
      <w:tr w:rsidR="007A52CF">
        <w:trPr>
          <w:cantSplit/>
          <w:trHeight w:val="1565"/>
        </w:trPr>
        <w:tc>
          <w:tcPr>
            <w:tcW w:w="11052" w:type="dxa"/>
            <w:gridSpan w:val="4"/>
            <w:tcBorders>
              <w:bottom w:val="single" w:sz="4" w:space="0" w:color="auto"/>
            </w:tcBorders>
          </w:tcPr>
          <w:p w:rsidR="007A52CF" w:rsidRDefault="007A52CF">
            <w:pPr>
              <w:rPr>
                <w:rFonts w:ascii="Arial" w:hAnsi="Arial" w:cs="Arial"/>
                <w:b/>
                <w:bCs/>
                <w:sz w:val="20"/>
                <w:szCs w:val="16"/>
              </w:rPr>
            </w:pPr>
            <w:r>
              <w:rPr>
                <w:rFonts w:ascii="Arial" w:hAnsi="Arial" w:cs="Arial"/>
                <w:b/>
                <w:bCs/>
                <w:sz w:val="20"/>
                <w:szCs w:val="16"/>
              </w:rPr>
              <w:t>Additional Information:</w:t>
            </w: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tc>
      </w:tr>
      <w:tr w:rsidR="007A52CF">
        <w:trPr>
          <w:cantSplit/>
          <w:trHeight w:val="232"/>
        </w:trPr>
        <w:tc>
          <w:tcPr>
            <w:tcW w:w="11052" w:type="dxa"/>
            <w:gridSpan w:val="4"/>
            <w:tcBorders>
              <w:bottom w:val="single" w:sz="4" w:space="0" w:color="auto"/>
            </w:tcBorders>
            <w:shd w:val="clear" w:color="auto" w:fill="D9D9D9"/>
          </w:tcPr>
          <w:p w:rsidR="007A52CF" w:rsidRDefault="007A52CF">
            <w:pPr>
              <w:pStyle w:val="Heading1"/>
              <w:jc w:val="left"/>
              <w:rPr>
                <w:rFonts w:ascii="Arial" w:hAnsi="Arial" w:cs="Arial"/>
                <w:bCs w:val="0"/>
                <w:szCs w:val="16"/>
              </w:rPr>
            </w:pPr>
            <w:r>
              <w:rPr>
                <w:rFonts w:ascii="Arial" w:hAnsi="Arial" w:cs="Arial"/>
                <w:bCs w:val="0"/>
                <w:szCs w:val="16"/>
              </w:rPr>
              <w:t>PHYSIOTHERAPY</w:t>
            </w:r>
          </w:p>
        </w:tc>
      </w:tr>
      <w:tr w:rsidR="007A52CF">
        <w:trPr>
          <w:cantSplit/>
          <w:trHeight w:val="232"/>
        </w:trPr>
        <w:tc>
          <w:tcPr>
            <w:tcW w:w="11052" w:type="dxa"/>
            <w:gridSpan w:val="4"/>
            <w:vAlign w:val="center"/>
          </w:tcPr>
          <w:p w:rsidR="007A52CF" w:rsidRDefault="007A52CF">
            <w:pPr>
              <w:rPr>
                <w:rFonts w:ascii="Arial" w:hAnsi="Arial" w:cs="Arial"/>
                <w:b/>
                <w:bCs/>
                <w:sz w:val="20"/>
                <w:szCs w:val="16"/>
              </w:rPr>
            </w:pPr>
            <w:r>
              <w:rPr>
                <w:rFonts w:ascii="Arial" w:hAnsi="Arial" w:cs="Arial"/>
                <w:b/>
                <w:bCs/>
                <w:sz w:val="20"/>
                <w:szCs w:val="16"/>
              </w:rPr>
              <w:fldChar w:fldCharType="begin">
                <w:ffData>
                  <w:name w:val="Check113"/>
                  <w:enabled/>
                  <w:calcOnExit w:val="0"/>
                  <w:checkBox>
                    <w:sizeAuto/>
                    <w:default w:val="0"/>
                  </w:checkBox>
                </w:ffData>
              </w:fldChar>
            </w:r>
            <w:bookmarkStart w:id="29" w:name="Check113"/>
            <w:r>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9"/>
            <w:r>
              <w:rPr>
                <w:rFonts w:ascii="Arial" w:hAnsi="Arial" w:cs="Arial"/>
                <w:b/>
                <w:bCs/>
                <w:sz w:val="20"/>
                <w:szCs w:val="16"/>
              </w:rPr>
              <w:t xml:space="preserve"> </w:t>
            </w:r>
            <w:r>
              <w:rPr>
                <w:rFonts w:ascii="Arial" w:hAnsi="Arial" w:cs="Arial"/>
                <w:sz w:val="20"/>
                <w:szCs w:val="16"/>
              </w:rPr>
              <w:t>High-risk infant</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b/>
                <w:bCs/>
                <w:sz w:val="20"/>
                <w:szCs w:val="16"/>
              </w:rPr>
              <w:fldChar w:fldCharType="begin">
                <w:ffData>
                  <w:name w:val="Check114"/>
                  <w:enabled/>
                  <w:calcOnExit w:val="0"/>
                  <w:checkBox>
                    <w:sizeAuto/>
                    <w:default w:val="0"/>
                  </w:checkBox>
                </w:ffData>
              </w:fldChar>
            </w:r>
            <w:bookmarkStart w:id="30" w:name="Check114"/>
            <w:r>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0"/>
            <w:r>
              <w:rPr>
                <w:rFonts w:ascii="Arial" w:hAnsi="Arial" w:cs="Arial"/>
                <w:b/>
                <w:bCs/>
                <w:sz w:val="20"/>
                <w:szCs w:val="16"/>
              </w:rPr>
              <w:t xml:space="preserve"> </w:t>
            </w:r>
            <w:r>
              <w:rPr>
                <w:rFonts w:ascii="Arial" w:hAnsi="Arial" w:cs="Arial"/>
                <w:sz w:val="20"/>
                <w:szCs w:val="16"/>
              </w:rPr>
              <w:t xml:space="preserve">Delayed development of milestones </w:t>
            </w:r>
          </w:p>
        </w:tc>
      </w:tr>
      <w:tr w:rsidR="007A52CF">
        <w:trPr>
          <w:cantSplit/>
          <w:trHeight w:hRule="exact" w:val="317"/>
        </w:trPr>
        <w:tc>
          <w:tcPr>
            <w:tcW w:w="11052" w:type="dxa"/>
            <w:gridSpan w:val="4"/>
            <w:tcBorders>
              <w:bottom w:val="nil"/>
            </w:tcBorders>
            <w:vAlign w:val="center"/>
          </w:tcPr>
          <w:p w:rsidR="007A52CF" w:rsidRDefault="007A52CF">
            <w:pPr>
              <w:tabs>
                <w:tab w:val="left" w:pos="5160"/>
                <w:tab w:val="left" w:pos="6165"/>
                <w:tab w:val="left" w:pos="8100"/>
              </w:tabs>
              <w:rPr>
                <w:rFonts w:ascii="Arial" w:hAnsi="Arial" w:cs="Arial"/>
                <w:sz w:val="20"/>
                <w:szCs w:val="16"/>
              </w:rPr>
            </w:pPr>
            <w:r>
              <w:rPr>
                <w:rFonts w:ascii="Arial" w:hAnsi="Arial" w:cs="Arial"/>
                <w:sz w:val="20"/>
                <w:szCs w:val="16"/>
              </w:rPr>
              <w:t>Concerns with:</w:t>
            </w:r>
            <w:r>
              <w:rPr>
                <w:rFonts w:ascii="Arial" w:hAnsi="Arial" w:cs="Arial"/>
                <w:sz w:val="18"/>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Gross motor coordination                     </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Balance                                         </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Strength</w:t>
            </w:r>
          </w:p>
        </w:tc>
      </w:tr>
      <w:tr w:rsidR="007A52CF">
        <w:trPr>
          <w:cantSplit/>
          <w:trHeight w:hRule="exact" w:val="317"/>
        </w:trPr>
        <w:tc>
          <w:tcPr>
            <w:tcW w:w="11052" w:type="dxa"/>
            <w:gridSpan w:val="4"/>
            <w:tcBorders>
              <w:top w:val="nil"/>
            </w:tcBorders>
            <w:vAlign w:val="center"/>
          </w:tcPr>
          <w:p w:rsidR="007A52CF" w:rsidRDefault="007A52CF">
            <w:pPr>
              <w:tabs>
                <w:tab w:val="left" w:pos="5040"/>
              </w:tabs>
              <w:rPr>
                <w:rFonts w:ascii="Arial" w:hAnsi="Arial" w:cs="Arial"/>
                <w:sz w:val="18"/>
                <w:szCs w:val="16"/>
              </w:rPr>
            </w:pPr>
            <w:r>
              <w:rPr>
                <w:rFonts w:ascii="Arial" w:hAnsi="Arial" w:cs="Arial"/>
                <w:sz w:val="18"/>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Walking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Running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Throwing and catching a ball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Riding a trike or bike          </w:t>
            </w:r>
          </w:p>
        </w:tc>
      </w:tr>
      <w:tr w:rsidR="007A52CF">
        <w:trPr>
          <w:cantSplit/>
          <w:trHeight w:val="1457"/>
        </w:trPr>
        <w:tc>
          <w:tcPr>
            <w:tcW w:w="11052" w:type="dxa"/>
            <w:gridSpan w:val="4"/>
            <w:tcBorders>
              <w:bottom w:val="single" w:sz="4" w:space="0" w:color="auto"/>
            </w:tcBorders>
          </w:tcPr>
          <w:p w:rsidR="007A52CF" w:rsidRDefault="007A52CF">
            <w:pPr>
              <w:rPr>
                <w:rFonts w:ascii="Arial" w:hAnsi="Arial" w:cs="Arial"/>
                <w:b/>
                <w:bCs/>
                <w:sz w:val="20"/>
                <w:szCs w:val="16"/>
              </w:rPr>
            </w:pPr>
            <w:r>
              <w:rPr>
                <w:rFonts w:ascii="Arial" w:hAnsi="Arial" w:cs="Arial"/>
                <w:b/>
                <w:bCs/>
                <w:sz w:val="20"/>
                <w:szCs w:val="16"/>
              </w:rPr>
              <w:t>Additional Information:</w:t>
            </w: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tc>
      </w:tr>
    </w:tbl>
    <w:p w:rsidR="007A52CF" w:rsidRDefault="007A52CF" w:rsidP="00203DE2">
      <w:pPr>
        <w:ind w:left="-1260"/>
        <w:jc w:val="center"/>
        <w:rPr>
          <w:sz w:val="20"/>
        </w:rPr>
      </w:pPr>
      <w:r>
        <w:rPr>
          <w:sz w:val="20"/>
        </w:rPr>
        <w:lastRenderedPageBreak/>
        <w:t xml:space="preserve">                               </w:t>
      </w:r>
    </w:p>
    <w:tbl>
      <w:tblPr>
        <w:tblpPr w:leftFromText="180" w:rightFromText="180" w:vertAnchor="page" w:horzAnchor="margin" w:tblpXSpec="center" w:tblpY="1981"/>
        <w:tblW w:w="10983" w:type="dxa"/>
        <w:tblLayout w:type="fixed"/>
        <w:tblLook w:val="0000"/>
      </w:tblPr>
      <w:tblGrid>
        <w:gridCol w:w="1006"/>
        <w:gridCol w:w="538"/>
        <w:gridCol w:w="180"/>
        <w:gridCol w:w="180"/>
        <w:gridCol w:w="727"/>
        <w:gridCol w:w="353"/>
        <w:gridCol w:w="7"/>
        <w:gridCol w:w="540"/>
        <w:gridCol w:w="121"/>
        <w:gridCol w:w="232"/>
        <w:gridCol w:w="180"/>
        <w:gridCol w:w="187"/>
        <w:gridCol w:w="720"/>
        <w:gridCol w:w="236"/>
        <w:gridCol w:w="1384"/>
        <w:gridCol w:w="360"/>
        <w:gridCol w:w="360"/>
        <w:gridCol w:w="1440"/>
        <w:gridCol w:w="895"/>
        <w:gridCol w:w="725"/>
        <w:gridCol w:w="533"/>
        <w:gridCol w:w="64"/>
        <w:gridCol w:w="15"/>
      </w:tblGrid>
      <w:tr w:rsidR="009D727F" w:rsidTr="005B7022">
        <w:tblPrEx>
          <w:tblCellMar>
            <w:top w:w="0" w:type="dxa"/>
            <w:bottom w:w="0" w:type="dxa"/>
          </w:tblCellMar>
        </w:tblPrEx>
        <w:trPr>
          <w:cantSplit/>
          <w:trHeight w:val="449"/>
        </w:trPr>
        <w:tc>
          <w:tcPr>
            <w:tcW w:w="10983" w:type="dxa"/>
            <w:gridSpan w:val="23"/>
            <w:vAlign w:val="bottom"/>
          </w:tcPr>
          <w:p w:rsidR="009D727F" w:rsidRDefault="009D727F" w:rsidP="009D727F">
            <w:pPr>
              <w:spacing w:before="6" w:after="6"/>
              <w:jc w:val="center"/>
              <w:rPr>
                <w:rFonts w:ascii="Arial" w:hAnsi="Arial" w:cs="Arial"/>
                <w:sz w:val="20"/>
              </w:rPr>
            </w:pPr>
            <w:r>
              <w:rPr>
                <w:rFonts w:ascii="Arial" w:hAnsi="Arial" w:cs="Arial"/>
                <w:sz w:val="32"/>
              </w:rPr>
              <w:t>Consent for Exchange of Information</w:t>
            </w:r>
          </w:p>
        </w:tc>
      </w:tr>
      <w:tr w:rsidR="007A52CF">
        <w:tblPrEx>
          <w:tblCellMar>
            <w:top w:w="0" w:type="dxa"/>
            <w:bottom w:w="0" w:type="dxa"/>
          </w:tblCellMar>
        </w:tblPrEx>
        <w:trPr>
          <w:cantSplit/>
          <w:trHeight w:val="449"/>
        </w:trPr>
        <w:tc>
          <w:tcPr>
            <w:tcW w:w="1724" w:type="dxa"/>
            <w:gridSpan w:val="3"/>
            <w:vAlign w:val="bottom"/>
          </w:tcPr>
          <w:p w:rsidR="007A52CF" w:rsidRDefault="007A52CF">
            <w:pPr>
              <w:spacing w:before="6" w:after="6"/>
              <w:rPr>
                <w:rFonts w:ascii="Arial" w:hAnsi="Arial" w:cs="Arial"/>
                <w:sz w:val="22"/>
              </w:rPr>
            </w:pPr>
            <w:r>
              <w:rPr>
                <w:rFonts w:ascii="Arial" w:hAnsi="Arial" w:cs="Arial"/>
                <w:sz w:val="22"/>
              </w:rPr>
              <w:t xml:space="preserve">Child’s Name: </w:t>
            </w:r>
          </w:p>
        </w:tc>
        <w:tc>
          <w:tcPr>
            <w:tcW w:w="4867" w:type="dxa"/>
            <w:gridSpan w:val="12"/>
            <w:tcBorders>
              <w:bottom w:val="single" w:sz="4" w:space="0" w:color="auto"/>
            </w:tcBorders>
            <w:vAlign w:val="bottom"/>
          </w:tcPr>
          <w:p w:rsidR="007A52CF" w:rsidRDefault="007A52CF">
            <w:pPr>
              <w:spacing w:before="6" w:after="6"/>
              <w:rPr>
                <w:rFonts w:ascii="Arial" w:hAnsi="Arial" w:cs="Arial"/>
                <w:sz w:val="22"/>
              </w:rPr>
            </w:pPr>
            <w:r>
              <w:rPr>
                <w:rFonts w:ascii="Arial" w:hAnsi="Arial" w:cs="Arial"/>
                <w:sz w:val="20"/>
              </w:rPr>
              <w:fldChar w:fldCharType="begin">
                <w:ffData>
                  <w:name w:val="Text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60" w:type="dxa"/>
            <w:gridSpan w:val="3"/>
            <w:vAlign w:val="bottom"/>
          </w:tcPr>
          <w:p w:rsidR="007A52CF" w:rsidRDefault="007A52CF">
            <w:pPr>
              <w:spacing w:before="6" w:after="6"/>
              <w:rPr>
                <w:rFonts w:ascii="Arial" w:hAnsi="Arial" w:cs="Arial"/>
                <w:sz w:val="22"/>
              </w:rPr>
            </w:pPr>
            <w:r>
              <w:rPr>
                <w:rFonts w:ascii="Arial" w:hAnsi="Arial" w:cs="Arial"/>
                <w:sz w:val="22"/>
              </w:rPr>
              <w:t xml:space="preserve">Birthdate: </w:t>
            </w:r>
            <w:r>
              <w:rPr>
                <w:rFonts w:ascii="Arial" w:hAnsi="Arial" w:cs="Arial"/>
                <w:sz w:val="18"/>
              </w:rPr>
              <w:t>(D/M/Y)</w:t>
            </w:r>
            <w:r>
              <w:rPr>
                <w:rFonts w:ascii="Arial" w:hAnsi="Arial" w:cs="Arial"/>
                <w:sz w:val="22"/>
              </w:rPr>
              <w:t xml:space="preserve"> </w:t>
            </w:r>
          </w:p>
        </w:tc>
        <w:tc>
          <w:tcPr>
            <w:tcW w:w="2232" w:type="dxa"/>
            <w:gridSpan w:val="5"/>
            <w:tcBorders>
              <w:bottom w:val="single" w:sz="4" w:space="0" w:color="auto"/>
            </w:tcBorders>
            <w:vAlign w:val="bottom"/>
          </w:tcPr>
          <w:p w:rsidR="007A52CF" w:rsidRDefault="007A52CF">
            <w:pPr>
              <w:spacing w:before="6" w:after="6"/>
              <w:rPr>
                <w:rFonts w:ascii="Arial" w:hAnsi="Arial" w:cs="Arial"/>
                <w:sz w:val="22"/>
              </w:rPr>
            </w:pPr>
            <w:r>
              <w:rPr>
                <w:rFonts w:ascii="Arial" w:hAnsi="Arial" w:cs="Arial"/>
                <w:sz w:val="20"/>
              </w:rPr>
              <w:fldChar w:fldCharType="begin">
                <w:ffData>
                  <w:name w:val="Text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A52CF">
        <w:tblPrEx>
          <w:tblCellMar>
            <w:top w:w="0" w:type="dxa"/>
            <w:bottom w:w="0" w:type="dxa"/>
          </w:tblCellMar>
        </w:tblPrEx>
        <w:trPr>
          <w:cantSplit/>
          <w:trHeight w:val="242"/>
        </w:trPr>
        <w:tc>
          <w:tcPr>
            <w:tcW w:w="10983" w:type="dxa"/>
            <w:gridSpan w:val="23"/>
          </w:tcPr>
          <w:p w:rsidR="007A52CF" w:rsidRDefault="007A52CF">
            <w:pPr>
              <w:spacing w:before="6" w:after="6"/>
              <w:rPr>
                <w:rFonts w:ascii="Arial" w:hAnsi="Arial" w:cs="Arial"/>
                <w:sz w:val="16"/>
              </w:rPr>
            </w:pPr>
          </w:p>
        </w:tc>
      </w:tr>
      <w:tr w:rsidR="007A52CF">
        <w:tblPrEx>
          <w:tblCellMar>
            <w:top w:w="0" w:type="dxa"/>
            <w:bottom w:w="0" w:type="dxa"/>
          </w:tblCellMar>
        </w:tblPrEx>
        <w:trPr>
          <w:cantSplit/>
          <w:trHeight w:val="738"/>
        </w:trPr>
        <w:tc>
          <w:tcPr>
            <w:tcW w:w="10983" w:type="dxa"/>
            <w:gridSpan w:val="23"/>
            <w:tcBorders>
              <w:bottom w:val="nil"/>
            </w:tcBorders>
            <w:vAlign w:val="center"/>
          </w:tcPr>
          <w:p w:rsidR="007A52CF" w:rsidRDefault="007A52CF">
            <w:pPr>
              <w:spacing w:before="6" w:after="6"/>
              <w:rPr>
                <w:rFonts w:ascii="Arial" w:hAnsi="Arial" w:cs="Arial"/>
                <w:sz w:val="22"/>
              </w:rPr>
            </w:pPr>
            <w:r>
              <w:rPr>
                <w:rFonts w:ascii="Arial" w:hAnsi="Arial" w:cs="Arial"/>
                <w:noProof/>
                <w:sz w:val="22"/>
              </w:rPr>
              <w:pict>
                <v:shapetype id="_x0000_t202" coordsize="21600,21600" o:spt="202" path="m,l,21600r21600,l21600,xe">
                  <v:stroke joinstyle="miter"/>
                  <v:path gradientshapeok="t" o:connecttype="rect"/>
                </v:shapetype>
                <v:shape id="_x0000_s1026" type="#_x0000_t202" style="position:absolute;margin-left:485.3pt;margin-top:8.75pt;width:70.85pt;height:27.25pt;z-index:251657728;mso-position-horizontal-relative:text;mso-position-vertical-relative:text" stroked="f">
                  <v:textbox style="mso-next-textbox:#_x0000_s1026">
                    <w:txbxContent>
                      <w:p w:rsidR="007A52CF" w:rsidRDefault="007A52CF"/>
                    </w:txbxContent>
                  </v:textbox>
                </v:shape>
              </w:pict>
            </w:r>
            <w:r>
              <w:rPr>
                <w:rFonts w:ascii="Arial" w:hAnsi="Arial" w:cs="Arial"/>
                <w:sz w:val="22"/>
              </w:rPr>
              <w:t>For service coordination, I give permission for the Children’s Therapy service partner(s) to exchange personal information and personal health information about my child with the services identified below.</w:t>
            </w:r>
          </w:p>
          <w:p w:rsidR="007A52CF" w:rsidRDefault="007A52CF">
            <w:pPr>
              <w:spacing w:before="6" w:after="6"/>
              <w:rPr>
                <w:rFonts w:ascii="Arial" w:hAnsi="Arial" w:cs="Arial"/>
                <w:sz w:val="22"/>
              </w:rPr>
            </w:pPr>
          </w:p>
          <w:p w:rsidR="007A52CF" w:rsidRDefault="007A52CF">
            <w:pPr>
              <w:spacing w:before="6" w:after="6"/>
              <w:rPr>
                <w:rFonts w:ascii="Arial" w:hAnsi="Arial" w:cs="Arial"/>
                <w:sz w:val="22"/>
              </w:rPr>
            </w:pPr>
            <w:r>
              <w:rPr>
                <w:rFonts w:ascii="Arial" w:hAnsi="Arial" w:cs="Arial"/>
                <w:sz w:val="22"/>
              </w:rPr>
              <w:t xml:space="preserve">Personal information is protected under </w:t>
            </w:r>
            <w:r>
              <w:rPr>
                <w:rFonts w:ascii="Arial" w:hAnsi="Arial" w:cs="Arial"/>
                <w:i/>
                <w:sz w:val="22"/>
              </w:rPr>
              <w:t>The Freedom of Information and Protection of Privacy Act</w:t>
            </w:r>
            <w:r>
              <w:rPr>
                <w:rFonts w:ascii="Arial" w:hAnsi="Arial" w:cs="Arial"/>
                <w:sz w:val="22"/>
              </w:rPr>
              <w:t xml:space="preserve"> (FIPPA).  Personal health information is protected under </w:t>
            </w:r>
            <w:r>
              <w:rPr>
                <w:rFonts w:ascii="Arial" w:hAnsi="Arial" w:cs="Arial"/>
                <w:i/>
                <w:sz w:val="22"/>
              </w:rPr>
              <w:t>The Personal Health Information Act</w:t>
            </w:r>
            <w:r>
              <w:rPr>
                <w:rFonts w:ascii="Arial" w:hAnsi="Arial" w:cs="Arial"/>
                <w:sz w:val="22"/>
              </w:rPr>
              <w:t xml:space="preserve"> (PHIA).  If you have any questions about the collection, use or disclosure of your personal information or your personal health information, please contact (the Parkland Regional Health Authority Privacy Officer at (204) 638-2166.).</w:t>
            </w:r>
          </w:p>
        </w:tc>
      </w:tr>
      <w:tr w:rsidR="007A52CF">
        <w:tblPrEx>
          <w:tblCellMar>
            <w:top w:w="0" w:type="dxa"/>
            <w:bottom w:w="0" w:type="dxa"/>
          </w:tblCellMar>
        </w:tblPrEx>
        <w:trPr>
          <w:gridAfter w:val="1"/>
          <w:wAfter w:w="15" w:type="dxa"/>
          <w:cantSplit/>
          <w:trHeight w:hRule="exact" w:val="574"/>
        </w:trPr>
        <w:tc>
          <w:tcPr>
            <w:tcW w:w="3652" w:type="dxa"/>
            <w:gridSpan w:val="9"/>
            <w:vAlign w:val="center"/>
          </w:tcPr>
          <w:p w:rsidR="007A52CF" w:rsidRDefault="007A52CF">
            <w:pPr>
              <w:pStyle w:val="Heading4"/>
              <w:spacing w:before="6" w:after="6"/>
              <w:rPr>
                <w:sz w:val="18"/>
              </w:rPr>
            </w:pPr>
          </w:p>
          <w:p w:rsidR="007A52CF" w:rsidRDefault="007A52CF">
            <w:pPr>
              <w:pStyle w:val="Heading4"/>
              <w:spacing w:before="6" w:after="6"/>
              <w:rPr>
                <w:sz w:val="18"/>
              </w:rPr>
            </w:pPr>
            <w:r>
              <w:rPr>
                <w:sz w:val="18"/>
              </w:rPr>
              <w:t>Name of Resource or Service</w:t>
            </w:r>
          </w:p>
          <w:p w:rsidR="007A52CF" w:rsidRDefault="007A52CF">
            <w:pPr>
              <w:pStyle w:val="Heading4"/>
              <w:spacing w:before="6" w:after="6"/>
              <w:rPr>
                <w:sz w:val="18"/>
              </w:rPr>
            </w:pPr>
          </w:p>
        </w:tc>
        <w:tc>
          <w:tcPr>
            <w:tcW w:w="5994" w:type="dxa"/>
            <w:gridSpan w:val="10"/>
            <w:vAlign w:val="center"/>
          </w:tcPr>
          <w:p w:rsidR="007A52CF" w:rsidRDefault="007A52CF">
            <w:pPr>
              <w:spacing w:before="6" w:after="6"/>
              <w:rPr>
                <w:rFonts w:ascii="Arial" w:hAnsi="Arial" w:cs="Arial"/>
                <w:b/>
                <w:bCs/>
                <w:i/>
                <w:iCs/>
                <w:sz w:val="18"/>
              </w:rPr>
            </w:pPr>
            <w:r>
              <w:rPr>
                <w:rFonts w:ascii="Arial" w:hAnsi="Arial" w:cs="Arial"/>
                <w:b/>
                <w:bCs/>
                <w:i/>
                <w:iCs/>
                <w:sz w:val="18"/>
              </w:rPr>
              <w:t xml:space="preserve">Name, Address &amp; Telephone #        </w:t>
            </w:r>
          </w:p>
        </w:tc>
        <w:tc>
          <w:tcPr>
            <w:tcW w:w="1322" w:type="dxa"/>
            <w:gridSpan w:val="3"/>
            <w:vAlign w:val="center"/>
          </w:tcPr>
          <w:p w:rsidR="007A52CF" w:rsidRDefault="007A52CF">
            <w:pPr>
              <w:rPr>
                <w:sz w:val="16"/>
              </w:rPr>
            </w:pPr>
            <w:r>
              <w:rPr>
                <w:rFonts w:ascii="Arial" w:hAnsi="Arial" w:cs="Arial"/>
                <w:b/>
                <w:bCs/>
                <w:i/>
                <w:iCs/>
                <w:sz w:val="18"/>
              </w:rPr>
              <w:t>Release Reports to</w:t>
            </w:r>
            <w:r>
              <w:rPr>
                <w:rFonts w:ascii="Arial" w:hAnsi="Arial" w:cs="Arial"/>
                <w:b/>
                <w:bCs/>
                <w:i/>
                <w:iCs/>
                <w:sz w:val="20"/>
              </w:rPr>
              <w:t>:</w:t>
            </w:r>
          </w:p>
        </w:tc>
      </w:tr>
      <w:tr w:rsidR="007A52CF">
        <w:tblPrEx>
          <w:tblCellMar>
            <w:top w:w="0" w:type="dxa"/>
            <w:bottom w:w="0" w:type="dxa"/>
          </w:tblCellMar>
        </w:tblPrEx>
        <w:trPr>
          <w:gridAfter w:val="1"/>
          <w:wAfter w:w="15" w:type="dxa"/>
          <w:cantSplit/>
          <w:trHeight w:hRule="exact" w:val="317"/>
        </w:trPr>
        <w:tc>
          <w:tcPr>
            <w:tcW w:w="1544" w:type="dxa"/>
            <w:gridSpan w:val="2"/>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 xml:space="preserve">Family Doctor </w:t>
            </w:r>
          </w:p>
        </w:tc>
        <w:tc>
          <w:tcPr>
            <w:tcW w:w="8827" w:type="dxa"/>
            <w:gridSpan w:val="18"/>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95"/>
                  <w:enabled/>
                  <w:calcOnExit w:val="0"/>
                  <w:textInput/>
                </w:ffData>
              </w:fldChar>
            </w:r>
            <w:bookmarkStart w:id="31" w:name="Text9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1"/>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544" w:type="dxa"/>
            <w:gridSpan w:val="2"/>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Pediatrician</w:t>
            </w:r>
          </w:p>
        </w:tc>
        <w:tc>
          <w:tcPr>
            <w:tcW w:w="8827" w:type="dxa"/>
            <w:gridSpan w:val="18"/>
            <w:tcBorders>
              <w:top w:val="single" w:sz="4" w:space="0" w:color="auto"/>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96"/>
                  <w:enabled/>
                  <w:calcOnExit w:val="0"/>
                  <w:textInput/>
                </w:ffData>
              </w:fldChar>
            </w:r>
            <w:bookmarkStart w:id="32" w:name="Text96"/>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2"/>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31"/>
                  <w:enabled/>
                  <w:calcOnExit w:val="0"/>
                  <w:checkBox>
                    <w:sizeAuto/>
                    <w:default w:val="0"/>
                  </w:checkBox>
                </w:ffData>
              </w:fldChar>
            </w:r>
            <w:bookmarkStart w:id="33" w:name="Check3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3"/>
          </w:p>
        </w:tc>
      </w:tr>
      <w:tr w:rsidR="007A52CF">
        <w:tblPrEx>
          <w:tblCellMar>
            <w:top w:w="0" w:type="dxa"/>
            <w:bottom w:w="0" w:type="dxa"/>
          </w:tblCellMar>
        </w:tblPrEx>
        <w:trPr>
          <w:gridAfter w:val="1"/>
          <w:wAfter w:w="15" w:type="dxa"/>
          <w:cantSplit/>
          <w:trHeight w:hRule="exact" w:val="317"/>
        </w:trPr>
        <w:tc>
          <w:tcPr>
            <w:tcW w:w="1904" w:type="dxa"/>
            <w:gridSpan w:val="4"/>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Medical Specialist</w:t>
            </w:r>
          </w:p>
        </w:tc>
        <w:tc>
          <w:tcPr>
            <w:tcW w:w="8467" w:type="dxa"/>
            <w:gridSpan w:val="16"/>
            <w:tcBorders>
              <w:top w:val="single" w:sz="4" w:space="0" w:color="auto"/>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2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2631" w:type="dxa"/>
            <w:gridSpan w:val="5"/>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Child Development Clinic</w:t>
            </w:r>
          </w:p>
        </w:tc>
        <w:tc>
          <w:tcPr>
            <w:tcW w:w="7740" w:type="dxa"/>
            <w:gridSpan w:val="15"/>
            <w:tcBorders>
              <w:top w:val="single" w:sz="4" w:space="0" w:color="auto"/>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0"/>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904" w:type="dxa"/>
            <w:gridSpan w:val="4"/>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Foster Parent(s)</w:t>
            </w:r>
          </w:p>
        </w:tc>
        <w:tc>
          <w:tcPr>
            <w:tcW w:w="8467" w:type="dxa"/>
            <w:gridSpan w:val="16"/>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1"/>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4251" w:type="dxa"/>
            <w:gridSpan w:val="12"/>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Regional Health Authority (RHA) - Therapy Services</w:t>
            </w:r>
          </w:p>
        </w:tc>
        <w:tc>
          <w:tcPr>
            <w:tcW w:w="6120" w:type="dxa"/>
            <w:gridSpan w:val="8"/>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2991" w:type="dxa"/>
            <w:gridSpan w:val="7"/>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RHA – Public Health / Families First</w:t>
            </w:r>
          </w:p>
        </w:tc>
        <w:tc>
          <w:tcPr>
            <w:tcW w:w="7380" w:type="dxa"/>
            <w:gridSpan w:val="13"/>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4064" w:type="dxa"/>
            <w:gridSpan w:val="11"/>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Society for Manitobans with Disabilities (SMD)</w:t>
            </w:r>
          </w:p>
        </w:tc>
        <w:tc>
          <w:tcPr>
            <w:tcW w:w="6307" w:type="dxa"/>
            <w:gridSpan w:val="9"/>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109"/>
                  <w:enabled/>
                  <w:calcOnExit w:val="0"/>
                  <w:textInput/>
                </w:ffData>
              </w:fldChar>
            </w:r>
            <w:bookmarkStart w:id="34" w:name="Text109"/>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4"/>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118"/>
                  <w:enabled/>
                  <w:calcOnExit w:val="0"/>
                  <w:checkBox>
                    <w:sizeAuto/>
                    <w:default w:val="0"/>
                  </w:checkBox>
                </w:ffData>
              </w:fldChar>
            </w:r>
            <w:bookmarkStart w:id="35" w:name="Check11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5"/>
          </w:p>
        </w:tc>
      </w:tr>
      <w:tr w:rsidR="007A52CF">
        <w:tblPrEx>
          <w:tblCellMar>
            <w:top w:w="0" w:type="dxa"/>
            <w:bottom w:w="0" w:type="dxa"/>
          </w:tblCellMar>
        </w:tblPrEx>
        <w:trPr>
          <w:gridAfter w:val="1"/>
          <w:wAfter w:w="15" w:type="dxa"/>
          <w:cantSplit/>
          <w:trHeight w:hRule="exact" w:val="317"/>
        </w:trPr>
        <w:tc>
          <w:tcPr>
            <w:tcW w:w="3531" w:type="dxa"/>
            <w:gridSpan w:val="8"/>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Rehabilitation Centre for Children (RCC)</w:t>
            </w:r>
          </w:p>
        </w:tc>
        <w:tc>
          <w:tcPr>
            <w:tcW w:w="6840" w:type="dxa"/>
            <w:gridSpan w:val="12"/>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5"/>
                  <w:enabled/>
                  <w:calcOnExit w:val="0"/>
                  <w:textInput/>
                </w:ffData>
              </w:fldChar>
            </w:r>
            <w:bookmarkStart w:id="36" w:name="Text8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6"/>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904" w:type="dxa"/>
            <w:gridSpan w:val="4"/>
            <w:vAlign w:val="bottom"/>
          </w:tcPr>
          <w:p w:rsidR="007A52CF" w:rsidRDefault="007A52CF">
            <w:pPr>
              <w:spacing w:before="6" w:after="6"/>
              <w:rPr>
                <w:rFonts w:ascii="Arial Narrow" w:hAnsi="Arial Narrow" w:cs="Arial"/>
                <w:sz w:val="20"/>
                <w:szCs w:val="20"/>
              </w:rPr>
            </w:pPr>
            <w:smartTag w:uri="urn:schemas-microsoft-com:office:smarttags" w:element="place">
              <w:r>
                <w:rPr>
                  <w:rFonts w:ascii="Arial Narrow" w:hAnsi="Arial Narrow" w:cs="Arial"/>
                  <w:sz w:val="20"/>
                  <w:szCs w:val="20"/>
                </w:rPr>
                <w:t>St.</w:t>
              </w:r>
            </w:smartTag>
            <w:r>
              <w:rPr>
                <w:rFonts w:ascii="Arial Narrow" w:hAnsi="Arial Narrow" w:cs="Arial"/>
                <w:sz w:val="20"/>
                <w:szCs w:val="20"/>
              </w:rPr>
              <w:t xml:space="preserve"> Amant Centre </w:t>
            </w:r>
          </w:p>
        </w:tc>
        <w:tc>
          <w:tcPr>
            <w:tcW w:w="8467" w:type="dxa"/>
            <w:gridSpan w:val="16"/>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4"/>
                  <w:enabled/>
                  <w:calcOnExit w:val="0"/>
                  <w:textInput/>
                </w:ffData>
              </w:fldChar>
            </w:r>
            <w:bookmarkStart w:id="37" w:name="Text84"/>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7"/>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119"/>
                  <w:enabled/>
                  <w:calcOnExit w:val="0"/>
                  <w:checkBox>
                    <w:sizeAuto/>
                    <w:default w:val="0"/>
                  </w:checkBox>
                </w:ffData>
              </w:fldChar>
            </w:r>
            <w:bookmarkStart w:id="38" w:name="Check11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8"/>
          </w:p>
        </w:tc>
      </w:tr>
      <w:tr w:rsidR="007A52CF">
        <w:tblPrEx>
          <w:tblCellMar>
            <w:top w:w="0" w:type="dxa"/>
            <w:bottom w:w="0" w:type="dxa"/>
          </w:tblCellMar>
        </w:tblPrEx>
        <w:trPr>
          <w:gridAfter w:val="1"/>
          <w:wAfter w:w="15" w:type="dxa"/>
          <w:cantSplit/>
          <w:trHeight w:hRule="exact" w:val="509"/>
        </w:trPr>
        <w:tc>
          <w:tcPr>
            <w:tcW w:w="2984" w:type="dxa"/>
            <w:gridSpan w:val="6"/>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Family Services &amp; Housing (FSH)     Children’s Special Services (CSS)</w:t>
            </w:r>
          </w:p>
        </w:tc>
        <w:tc>
          <w:tcPr>
            <w:tcW w:w="7387" w:type="dxa"/>
            <w:gridSpan w:val="14"/>
            <w:tcBorders>
              <w:top w:val="single" w:sz="4" w:space="0" w:color="auto"/>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7"/>
                  <w:enabled/>
                  <w:calcOnExit w:val="0"/>
                  <w:textInput/>
                </w:ffData>
              </w:fldChar>
            </w:r>
            <w:bookmarkStart w:id="39" w:name="Text87"/>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9"/>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904" w:type="dxa"/>
            <w:gridSpan w:val="4"/>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Child Care Centre</w:t>
            </w:r>
          </w:p>
        </w:tc>
        <w:tc>
          <w:tcPr>
            <w:tcW w:w="8467" w:type="dxa"/>
            <w:gridSpan w:val="16"/>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8"/>
                  <w:enabled/>
                  <w:calcOnExit w:val="0"/>
                  <w:textInput/>
                </w:ffData>
              </w:fldChar>
            </w:r>
            <w:bookmarkStart w:id="40" w:name="Text8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0"/>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904" w:type="dxa"/>
            <w:gridSpan w:val="4"/>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Nursery School</w:t>
            </w:r>
          </w:p>
        </w:tc>
        <w:tc>
          <w:tcPr>
            <w:tcW w:w="8467" w:type="dxa"/>
            <w:gridSpan w:val="16"/>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108"/>
                  <w:enabled/>
                  <w:calcOnExit w:val="0"/>
                  <w:textInput/>
                </w:ffData>
              </w:fldChar>
            </w:r>
            <w:bookmarkStart w:id="41" w:name="Text10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1"/>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120"/>
                  <w:enabled/>
                  <w:calcOnExit w:val="0"/>
                  <w:checkBox>
                    <w:sizeAuto/>
                    <w:default w:val="0"/>
                  </w:checkBox>
                </w:ffData>
              </w:fldChar>
            </w:r>
            <w:bookmarkStart w:id="42" w:name="Check12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2"/>
          </w:p>
        </w:tc>
      </w:tr>
      <w:tr w:rsidR="007A52CF">
        <w:tblPrEx>
          <w:tblCellMar>
            <w:top w:w="0" w:type="dxa"/>
            <w:bottom w:w="0" w:type="dxa"/>
          </w:tblCellMar>
        </w:tblPrEx>
        <w:trPr>
          <w:gridAfter w:val="1"/>
          <w:wAfter w:w="15" w:type="dxa"/>
          <w:cantSplit/>
          <w:trHeight w:hRule="exact" w:val="317"/>
        </w:trPr>
        <w:tc>
          <w:tcPr>
            <w:tcW w:w="2991" w:type="dxa"/>
            <w:gridSpan w:val="7"/>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School and/or School Division</w:t>
            </w:r>
          </w:p>
        </w:tc>
        <w:tc>
          <w:tcPr>
            <w:tcW w:w="7380" w:type="dxa"/>
            <w:gridSpan w:val="13"/>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90"/>
                  <w:enabled/>
                  <w:calcOnExit w:val="0"/>
                  <w:textInput/>
                </w:ffData>
              </w:fldChar>
            </w:r>
            <w:bookmarkStart w:id="43" w:name="Text90"/>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3"/>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3884" w:type="dxa"/>
            <w:gridSpan w:val="10"/>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Educational Consultant (Hard of hearing, Vision)</w:t>
            </w:r>
          </w:p>
        </w:tc>
        <w:tc>
          <w:tcPr>
            <w:tcW w:w="6487" w:type="dxa"/>
            <w:gridSpan w:val="10"/>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6"/>
                  <w:enabled/>
                  <w:calcOnExit w:val="0"/>
                  <w:textInput/>
                </w:ffData>
              </w:fldChar>
            </w:r>
            <w:bookmarkStart w:id="44" w:name="Text86"/>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4"/>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006" w:type="dxa"/>
            <w:vAlign w:val="bottom"/>
          </w:tcPr>
          <w:p w:rsidR="007A52CF" w:rsidRDefault="007A52CF">
            <w:pPr>
              <w:pStyle w:val="Header"/>
              <w:tabs>
                <w:tab w:val="clear" w:pos="4320"/>
                <w:tab w:val="clear" w:pos="8640"/>
              </w:tabs>
              <w:spacing w:before="6" w:after="6"/>
              <w:rPr>
                <w:rFonts w:ascii="Arial Narrow" w:hAnsi="Arial Narrow" w:cs="Arial"/>
                <w:sz w:val="20"/>
                <w:szCs w:val="20"/>
              </w:rPr>
            </w:pPr>
            <w:r>
              <w:rPr>
                <w:rFonts w:ascii="Arial Narrow" w:hAnsi="Arial Narrow" w:cs="Arial"/>
                <w:sz w:val="20"/>
                <w:szCs w:val="20"/>
              </w:rPr>
              <w:t>Hospital</w:t>
            </w:r>
          </w:p>
        </w:tc>
        <w:tc>
          <w:tcPr>
            <w:tcW w:w="9365" w:type="dxa"/>
            <w:gridSpan w:val="19"/>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91"/>
                  <w:enabled/>
                  <w:calcOnExit w:val="0"/>
                  <w:textInput/>
                </w:ffData>
              </w:fldChar>
            </w:r>
            <w:bookmarkStart w:id="45" w:name="Text91"/>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5"/>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006" w:type="dxa"/>
            <w:vAlign w:val="bottom"/>
          </w:tcPr>
          <w:p w:rsidR="007A52CF" w:rsidRDefault="007A52CF">
            <w:pPr>
              <w:pStyle w:val="Header"/>
              <w:tabs>
                <w:tab w:val="clear" w:pos="4320"/>
                <w:tab w:val="clear" w:pos="8640"/>
              </w:tabs>
              <w:spacing w:before="6" w:after="6"/>
              <w:rPr>
                <w:rFonts w:ascii="Arial Narrow" w:hAnsi="Arial Narrow" w:cs="Arial"/>
                <w:sz w:val="20"/>
                <w:szCs w:val="20"/>
              </w:rPr>
            </w:pPr>
            <w:r>
              <w:rPr>
                <w:rFonts w:ascii="Arial Narrow" w:hAnsi="Arial Narrow" w:cs="Arial"/>
                <w:sz w:val="20"/>
                <w:szCs w:val="20"/>
              </w:rPr>
              <w:t>Other:</w:t>
            </w:r>
          </w:p>
        </w:tc>
        <w:tc>
          <w:tcPr>
            <w:tcW w:w="9365" w:type="dxa"/>
            <w:gridSpan w:val="19"/>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99"/>
                  <w:enabled/>
                  <w:calcOnExit w:val="0"/>
                  <w:textInput/>
                </w:ffData>
              </w:fldChar>
            </w:r>
            <w:bookmarkStart w:id="46" w:name="Text99"/>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6"/>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33"/>
                  <w:enabled/>
                  <w:calcOnExit w:val="0"/>
                  <w:checkBox>
                    <w:sizeAuto/>
                    <w:default w:val="0"/>
                  </w:checkBox>
                </w:ffData>
              </w:fldChar>
            </w:r>
            <w:bookmarkStart w:id="47" w:name="Check3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7"/>
          </w:p>
        </w:tc>
      </w:tr>
      <w:tr w:rsidR="007A52CF">
        <w:tblPrEx>
          <w:tblCellMar>
            <w:top w:w="0" w:type="dxa"/>
            <w:bottom w:w="0" w:type="dxa"/>
          </w:tblCellMar>
        </w:tblPrEx>
        <w:trPr>
          <w:gridAfter w:val="1"/>
          <w:wAfter w:w="15" w:type="dxa"/>
          <w:cantSplit/>
          <w:trHeight w:hRule="exact" w:val="317"/>
        </w:trPr>
        <w:tc>
          <w:tcPr>
            <w:tcW w:w="1006" w:type="dxa"/>
            <w:vAlign w:val="bottom"/>
          </w:tcPr>
          <w:p w:rsidR="007A52CF" w:rsidRDefault="007A52CF">
            <w:pPr>
              <w:pStyle w:val="Header"/>
              <w:tabs>
                <w:tab w:val="clear" w:pos="4320"/>
                <w:tab w:val="clear" w:pos="8640"/>
              </w:tabs>
              <w:spacing w:before="6" w:after="6"/>
              <w:rPr>
                <w:rFonts w:ascii="Arial Narrow" w:hAnsi="Arial Narrow" w:cs="Arial"/>
                <w:sz w:val="20"/>
                <w:szCs w:val="20"/>
              </w:rPr>
            </w:pPr>
            <w:r>
              <w:rPr>
                <w:rFonts w:ascii="Arial Narrow" w:hAnsi="Arial Narrow" w:cs="Arial"/>
                <w:sz w:val="20"/>
                <w:szCs w:val="20"/>
              </w:rPr>
              <w:t>Other:</w:t>
            </w:r>
          </w:p>
        </w:tc>
        <w:tc>
          <w:tcPr>
            <w:tcW w:w="9365" w:type="dxa"/>
            <w:gridSpan w:val="19"/>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100"/>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006" w:type="dxa"/>
            <w:vAlign w:val="bottom"/>
          </w:tcPr>
          <w:p w:rsidR="007A52CF" w:rsidRDefault="007A52CF">
            <w:pPr>
              <w:pStyle w:val="Header"/>
              <w:tabs>
                <w:tab w:val="clear" w:pos="4320"/>
                <w:tab w:val="clear" w:pos="8640"/>
              </w:tabs>
              <w:spacing w:before="6" w:after="6"/>
              <w:rPr>
                <w:rFonts w:ascii="Arial Narrow" w:hAnsi="Arial Narrow" w:cs="Arial"/>
                <w:sz w:val="20"/>
                <w:szCs w:val="20"/>
              </w:rPr>
            </w:pPr>
            <w:r>
              <w:rPr>
                <w:rFonts w:ascii="Arial Narrow" w:hAnsi="Arial Narrow" w:cs="Arial"/>
                <w:sz w:val="20"/>
                <w:szCs w:val="20"/>
              </w:rPr>
              <w:t>Other:</w:t>
            </w:r>
          </w:p>
        </w:tc>
        <w:tc>
          <w:tcPr>
            <w:tcW w:w="9365" w:type="dxa"/>
            <w:gridSpan w:val="19"/>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100"/>
                  <w:enabled/>
                  <w:calcOnExit w:val="0"/>
                  <w:textInput/>
                </w:ffData>
              </w:fldChar>
            </w:r>
            <w:bookmarkStart w:id="48" w:name="Text100"/>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8"/>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34"/>
                  <w:enabled/>
                  <w:calcOnExit w:val="0"/>
                  <w:checkBox>
                    <w:sizeAuto/>
                    <w:default w:val="0"/>
                  </w:checkBox>
                </w:ffData>
              </w:fldChar>
            </w:r>
            <w:bookmarkStart w:id="49" w:name="Check3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9"/>
          </w:p>
        </w:tc>
      </w:tr>
      <w:tr w:rsidR="007A52CF">
        <w:tblPrEx>
          <w:tblCellMar>
            <w:top w:w="0" w:type="dxa"/>
            <w:bottom w:w="0" w:type="dxa"/>
          </w:tblCellMar>
        </w:tblPrEx>
        <w:trPr>
          <w:cantSplit/>
          <w:trHeight w:val="1060"/>
        </w:trPr>
        <w:tc>
          <w:tcPr>
            <w:tcW w:w="10983" w:type="dxa"/>
            <w:gridSpan w:val="23"/>
            <w:vAlign w:val="bottom"/>
          </w:tcPr>
          <w:p w:rsidR="007A52CF" w:rsidRDefault="007A52CF">
            <w:pPr>
              <w:spacing w:before="6" w:after="6"/>
              <w:rPr>
                <w:rFonts w:ascii="Arial" w:hAnsi="Arial" w:cs="Arial"/>
                <w:b/>
                <w:bCs/>
                <w:sz w:val="18"/>
              </w:rPr>
            </w:pPr>
            <w:r>
              <w:rPr>
                <w:rFonts w:ascii="Arial" w:hAnsi="Arial" w:cs="Arial"/>
                <w:b/>
                <w:bCs/>
                <w:sz w:val="18"/>
              </w:rPr>
              <w:t xml:space="preserve">Any other person(s) not authorized under the Act who wish to receive information or a copy of a report are required to obtain written consent from the individual or their authorized legal representative.  </w:t>
            </w:r>
          </w:p>
          <w:p w:rsidR="007A52CF" w:rsidRDefault="007A52CF">
            <w:pPr>
              <w:spacing w:before="6" w:after="6"/>
              <w:rPr>
                <w:rFonts w:ascii="Arial" w:hAnsi="Arial" w:cs="Arial"/>
                <w:b/>
                <w:bCs/>
                <w:sz w:val="18"/>
              </w:rPr>
            </w:pPr>
          </w:p>
          <w:p w:rsidR="007A52CF" w:rsidRDefault="007A52CF">
            <w:pPr>
              <w:spacing w:before="6" w:after="6"/>
              <w:rPr>
                <w:rFonts w:ascii="Arial" w:hAnsi="Arial" w:cs="Arial"/>
                <w:b/>
                <w:bCs/>
                <w:sz w:val="18"/>
              </w:rPr>
            </w:pPr>
            <w:r>
              <w:rPr>
                <w:rFonts w:ascii="Arial" w:hAnsi="Arial" w:cs="Arial"/>
                <w:b/>
                <w:bCs/>
                <w:sz w:val="18"/>
              </w:rPr>
              <w:t xml:space="preserve">I understand that the information collected and exchanged will be used for the purpose of assessment, planning developing programs and/or strategies that will benefit my child or family.  This information may be shared verbally or through written reports. </w:t>
            </w:r>
          </w:p>
          <w:p w:rsidR="007A52CF" w:rsidRDefault="007A52CF">
            <w:pPr>
              <w:spacing w:before="6" w:after="6"/>
              <w:rPr>
                <w:rFonts w:ascii="Arial" w:hAnsi="Arial" w:cs="Arial"/>
                <w:b/>
                <w:bCs/>
                <w:sz w:val="18"/>
              </w:rPr>
            </w:pPr>
          </w:p>
          <w:p w:rsidR="007A52CF" w:rsidRDefault="007A52CF">
            <w:pPr>
              <w:spacing w:before="6" w:after="6"/>
              <w:rPr>
                <w:rFonts w:ascii="Arial" w:hAnsi="Arial" w:cs="Arial"/>
                <w:b/>
                <w:bCs/>
                <w:sz w:val="18"/>
              </w:rPr>
            </w:pPr>
            <w:r>
              <w:rPr>
                <w:rFonts w:ascii="Arial" w:hAnsi="Arial" w:cs="Arial"/>
                <w:b/>
                <w:bCs/>
                <w:sz w:val="18"/>
              </w:rPr>
              <w:t xml:space="preserve"> I understand that this consent to the exchange of information is valid as long as my child receives therapy from a CTI partner and that I can have changes made to this consent at any time.</w:t>
            </w:r>
          </w:p>
          <w:p w:rsidR="007A52CF" w:rsidRDefault="007A52CF">
            <w:pPr>
              <w:spacing w:before="6" w:after="6"/>
              <w:rPr>
                <w:rFonts w:ascii="Arial" w:hAnsi="Arial" w:cs="Arial"/>
                <w:sz w:val="18"/>
              </w:rPr>
            </w:pPr>
          </w:p>
        </w:tc>
      </w:tr>
      <w:tr w:rsidR="007A52CF">
        <w:tblPrEx>
          <w:tblCellMar>
            <w:top w:w="0" w:type="dxa"/>
            <w:bottom w:w="0" w:type="dxa"/>
          </w:tblCellMar>
        </w:tblPrEx>
        <w:trPr>
          <w:gridAfter w:val="2"/>
          <w:wAfter w:w="79" w:type="dxa"/>
          <w:cantSplit/>
          <w:trHeight w:val="485"/>
        </w:trPr>
        <w:tc>
          <w:tcPr>
            <w:tcW w:w="4971" w:type="dxa"/>
            <w:gridSpan w:val="13"/>
            <w:tcBorders>
              <w:bottom w:val="single" w:sz="4" w:space="0" w:color="auto"/>
            </w:tcBorders>
            <w:vAlign w:val="bottom"/>
          </w:tcPr>
          <w:p w:rsidR="007A52CF" w:rsidRDefault="007A52CF">
            <w:pPr>
              <w:spacing w:before="2" w:after="2" w:line="360" w:lineRule="auto"/>
              <w:rPr>
                <w:rFonts w:ascii="Arial" w:hAnsi="Arial" w:cs="Arial"/>
                <w:sz w:val="22"/>
              </w:rPr>
            </w:pPr>
          </w:p>
        </w:tc>
        <w:tc>
          <w:tcPr>
            <w:tcW w:w="236" w:type="dxa"/>
            <w:vAlign w:val="bottom"/>
          </w:tcPr>
          <w:p w:rsidR="007A52CF" w:rsidRDefault="007A52CF">
            <w:pPr>
              <w:spacing w:before="2" w:after="2"/>
              <w:rPr>
                <w:rFonts w:ascii="Arial" w:hAnsi="Arial" w:cs="Arial"/>
                <w:sz w:val="22"/>
              </w:rPr>
            </w:pPr>
          </w:p>
        </w:tc>
        <w:tc>
          <w:tcPr>
            <w:tcW w:w="1744" w:type="dxa"/>
            <w:gridSpan w:val="2"/>
            <w:tcBorders>
              <w:bottom w:val="single" w:sz="4" w:space="0" w:color="auto"/>
            </w:tcBorders>
            <w:vAlign w:val="bottom"/>
          </w:tcPr>
          <w:p w:rsidR="007A52CF" w:rsidRDefault="007A52CF">
            <w:pPr>
              <w:spacing w:before="2" w:after="2"/>
              <w:rPr>
                <w:rFonts w:ascii="Arial" w:hAnsi="Arial" w:cs="Arial"/>
                <w:sz w:val="22"/>
              </w:rPr>
            </w:pPr>
          </w:p>
        </w:tc>
        <w:tc>
          <w:tcPr>
            <w:tcW w:w="360" w:type="dxa"/>
            <w:vAlign w:val="bottom"/>
          </w:tcPr>
          <w:p w:rsidR="007A52CF" w:rsidRDefault="007A52CF">
            <w:pPr>
              <w:spacing w:before="2" w:after="2"/>
              <w:rPr>
                <w:rFonts w:ascii="Arial" w:hAnsi="Arial" w:cs="Arial"/>
                <w:sz w:val="22"/>
              </w:rPr>
            </w:pPr>
          </w:p>
        </w:tc>
        <w:tc>
          <w:tcPr>
            <w:tcW w:w="3593" w:type="dxa"/>
            <w:gridSpan w:val="4"/>
            <w:tcBorders>
              <w:bottom w:val="single" w:sz="4" w:space="0" w:color="000000"/>
            </w:tcBorders>
            <w:vAlign w:val="bottom"/>
          </w:tcPr>
          <w:p w:rsidR="007A52CF" w:rsidRDefault="007A52CF">
            <w:pPr>
              <w:spacing w:before="2" w:after="2" w:line="360" w:lineRule="auto"/>
              <w:rPr>
                <w:rFonts w:ascii="Arial" w:hAnsi="Arial" w:cs="Arial"/>
                <w:sz w:val="22"/>
              </w:rPr>
            </w:pPr>
          </w:p>
        </w:tc>
      </w:tr>
      <w:tr w:rsidR="007A52CF">
        <w:tblPrEx>
          <w:tblCellMar>
            <w:top w:w="0" w:type="dxa"/>
            <w:bottom w:w="0" w:type="dxa"/>
          </w:tblCellMar>
        </w:tblPrEx>
        <w:trPr>
          <w:gridAfter w:val="2"/>
          <w:wAfter w:w="79" w:type="dxa"/>
          <w:cantSplit/>
          <w:trHeight w:val="530"/>
        </w:trPr>
        <w:tc>
          <w:tcPr>
            <w:tcW w:w="4971" w:type="dxa"/>
            <w:gridSpan w:val="13"/>
            <w:tcBorders>
              <w:top w:val="single" w:sz="4" w:space="0" w:color="auto"/>
            </w:tcBorders>
            <w:vAlign w:val="center"/>
          </w:tcPr>
          <w:p w:rsidR="007A52CF" w:rsidRDefault="007A52CF">
            <w:pPr>
              <w:spacing w:before="2" w:after="2"/>
              <w:rPr>
                <w:rFonts w:ascii="Arial" w:hAnsi="Arial" w:cs="Arial"/>
                <w:sz w:val="18"/>
              </w:rPr>
            </w:pPr>
            <w:r>
              <w:rPr>
                <w:rFonts w:ascii="Arial" w:hAnsi="Arial" w:cs="Arial"/>
                <w:i/>
                <w:iCs/>
                <w:sz w:val="18"/>
              </w:rPr>
              <w:t>Signature of Parent or Legal Guardian</w:t>
            </w:r>
          </w:p>
        </w:tc>
        <w:tc>
          <w:tcPr>
            <w:tcW w:w="2340" w:type="dxa"/>
            <w:gridSpan w:val="4"/>
            <w:vAlign w:val="center"/>
          </w:tcPr>
          <w:p w:rsidR="007A52CF" w:rsidRDefault="007A52CF">
            <w:pPr>
              <w:spacing w:before="2" w:after="2"/>
              <w:jc w:val="center"/>
              <w:rPr>
                <w:rFonts w:ascii="Arial" w:hAnsi="Arial" w:cs="Arial"/>
                <w:sz w:val="18"/>
              </w:rPr>
            </w:pPr>
            <w:r>
              <w:rPr>
                <w:rFonts w:ascii="Arial" w:hAnsi="Arial" w:cs="Arial"/>
                <w:sz w:val="18"/>
              </w:rPr>
              <w:t>Date</w:t>
            </w:r>
          </w:p>
        </w:tc>
        <w:tc>
          <w:tcPr>
            <w:tcW w:w="3593" w:type="dxa"/>
            <w:gridSpan w:val="4"/>
            <w:vAlign w:val="center"/>
          </w:tcPr>
          <w:p w:rsidR="007A52CF" w:rsidRDefault="007A52CF">
            <w:pPr>
              <w:spacing w:before="2" w:after="2"/>
              <w:rPr>
                <w:rFonts w:ascii="Arial" w:hAnsi="Arial" w:cs="Arial"/>
                <w:sz w:val="18"/>
              </w:rPr>
            </w:pPr>
            <w:r>
              <w:rPr>
                <w:rFonts w:ascii="Arial" w:hAnsi="Arial" w:cs="Arial"/>
                <w:i/>
                <w:iCs/>
                <w:sz w:val="18"/>
              </w:rPr>
              <w:t>Signature of Witness</w:t>
            </w:r>
          </w:p>
        </w:tc>
      </w:tr>
    </w:tbl>
    <w:p w:rsidR="007A52CF" w:rsidRDefault="007A52CF">
      <w:pPr>
        <w:ind w:hanging="1440"/>
        <w:rPr>
          <w:rFonts w:ascii="Arial Narrow" w:hAnsi="Arial Narrow"/>
          <w:sz w:val="18"/>
          <w:szCs w:val="18"/>
        </w:rPr>
      </w:pPr>
    </w:p>
    <w:p w:rsidR="007A52CF" w:rsidRDefault="007A52CF">
      <w:pPr>
        <w:ind w:hanging="1440"/>
        <w:rPr>
          <w:rFonts w:ascii="Arial Narrow" w:hAnsi="Arial Narrow"/>
          <w:sz w:val="18"/>
          <w:szCs w:val="18"/>
        </w:rPr>
      </w:pPr>
    </w:p>
    <w:p w:rsidR="007A52CF" w:rsidRDefault="007A52CF">
      <w:pPr>
        <w:ind w:hanging="1440"/>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w:instrText>
      </w:r>
      <w:r>
        <w:rPr>
          <w:rFonts w:ascii="Arial Narrow" w:hAnsi="Arial Narrow"/>
          <w:sz w:val="18"/>
          <w:szCs w:val="18"/>
        </w:rPr>
        <w:fldChar w:fldCharType="separate"/>
      </w:r>
      <w:r w:rsidR="008C5A3E">
        <w:rPr>
          <w:rFonts w:ascii="Arial Narrow" w:hAnsi="Arial Narrow"/>
          <w:noProof/>
          <w:sz w:val="18"/>
          <w:szCs w:val="18"/>
        </w:rPr>
        <w:t>S:\DRHC\ExecAdmin\FORMS\NUMBERED\Physiotherapy\PCTI Referral Form May 28 2013.doc</w:t>
      </w:r>
      <w:r>
        <w:rPr>
          <w:rFonts w:ascii="Arial Narrow" w:hAnsi="Arial Narrow"/>
          <w:sz w:val="18"/>
          <w:szCs w:val="18"/>
        </w:rPr>
        <w:fldChar w:fldCharType="end"/>
      </w:r>
    </w:p>
    <w:sectPr w:rsidR="007A52CF">
      <w:headerReference w:type="default" r:id="rId7"/>
      <w:pgSz w:w="12240" w:h="15840"/>
      <w:pgMar w:top="720" w:right="2016" w:bottom="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4EB" w:rsidRDefault="005D64EB">
      <w:r>
        <w:separator/>
      </w:r>
    </w:p>
  </w:endnote>
  <w:endnote w:type="continuationSeparator" w:id="1">
    <w:p w:rsidR="005D64EB" w:rsidRDefault="005D64E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4EB" w:rsidRDefault="005D64EB">
      <w:r>
        <w:separator/>
      </w:r>
    </w:p>
  </w:footnote>
  <w:footnote w:type="continuationSeparator" w:id="1">
    <w:p w:rsidR="005D64EB" w:rsidRDefault="005D6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CF" w:rsidRDefault="00203DE2" w:rsidP="00203DE2">
    <w:pPr>
      <w:ind w:left="2160"/>
      <w:jc w:val="center"/>
    </w:pPr>
    <w:r>
      <w:rPr>
        <w:rStyle w:val="Heading4Char"/>
        <w:sz w:val="32"/>
        <w:szCs w:val="32"/>
      </w:rPr>
      <w:t xml:space="preserve"> </w:t>
    </w:r>
    <w:r w:rsidR="007A52CF">
      <w:rPr>
        <w:rStyle w:val="Heading4Char"/>
        <w:sz w:val="32"/>
        <w:szCs w:val="32"/>
      </w:rPr>
      <w:t>Parkland Children’s Therapy Initiative</w:t>
    </w:r>
    <w:r w:rsidR="007A52CF">
      <w:t xml:space="preserve"> </w:t>
    </w:r>
  </w:p>
  <w:p w:rsidR="007A52CF" w:rsidRDefault="007B75FB" w:rsidP="00203DE2">
    <w:pPr>
      <w:numPr>
        <w:ins w:id="50" w:author="gwiebe" w:date="2008-12-17T14:07:00Z"/>
      </w:numPr>
      <w:ind w:left="1440"/>
      <w:jc w:val="center"/>
      <w:rPr>
        <w:rFonts w:ascii="Arial" w:hAnsi="Arial" w:cs="Arial"/>
        <w:b/>
        <w:bCs/>
        <w:i/>
        <w:iCs/>
        <w:sz w:val="40"/>
      </w:rPr>
    </w:pPr>
    <w:r>
      <w:rPr>
        <w:noProof/>
      </w:rPr>
      <w:drawing>
        <wp:anchor distT="0" distB="0" distL="114300" distR="114300" simplePos="0" relativeHeight="251657728" behindDoc="1" locked="0" layoutInCell="1" allowOverlap="1">
          <wp:simplePos x="0" y="0"/>
          <wp:positionH relativeFrom="column">
            <wp:posOffset>-895350</wp:posOffset>
          </wp:positionH>
          <wp:positionV relativeFrom="paragraph">
            <wp:posOffset>-462280</wp:posOffset>
          </wp:positionV>
          <wp:extent cx="2057400" cy="609600"/>
          <wp:effectExtent l="19050" t="0" r="0" b="0"/>
          <wp:wrapNone/>
          <wp:docPr id="1" name="Picture 1" descr="Description: Description: Description: cid:image001.png@01CE0901.71121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1.png@01CE0901.711211F0"/>
                  <pic:cNvPicPr>
                    <a:picLocks noChangeAspect="1" noChangeArrowheads="1"/>
                  </pic:cNvPicPr>
                </pic:nvPicPr>
                <pic:blipFill>
                  <a:blip r:embed="rId1"/>
                  <a:srcRect/>
                  <a:stretch>
                    <a:fillRect/>
                  </a:stretch>
                </pic:blipFill>
                <pic:spPr bwMode="auto">
                  <a:xfrm>
                    <a:off x="0" y="0"/>
                    <a:ext cx="2057400" cy="609600"/>
                  </a:xfrm>
                  <a:prstGeom prst="rect">
                    <a:avLst/>
                  </a:prstGeom>
                  <a:noFill/>
                  <a:ln w="9525">
                    <a:noFill/>
                    <a:miter lim="800000"/>
                    <a:headEnd/>
                    <a:tailEnd/>
                  </a:ln>
                </pic:spPr>
              </pic:pic>
            </a:graphicData>
          </a:graphic>
        </wp:anchor>
      </w:drawing>
    </w:r>
    <w:r w:rsidR="007A52CF">
      <w:t xml:space="preserve"> </w:t>
    </w:r>
    <w:r w:rsidR="007A52CF">
      <w:rPr>
        <w:rFonts w:ascii="Arial" w:hAnsi="Arial" w:cs="Arial"/>
        <w:sz w:val="28"/>
        <w:szCs w:val="28"/>
      </w:rPr>
      <w:t xml:space="preserve">Referral for Services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DD9"/>
    <w:multiLevelType w:val="hybridMultilevel"/>
    <w:tmpl w:val="57689CF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4476AC"/>
    <w:multiLevelType w:val="hybridMultilevel"/>
    <w:tmpl w:val="F582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347EFA"/>
    <w:multiLevelType w:val="hybridMultilevel"/>
    <w:tmpl w:val="3A204D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537BF0"/>
    <w:multiLevelType w:val="hybridMultilevel"/>
    <w:tmpl w:val="EBA6C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A66118"/>
    <w:multiLevelType w:val="hybridMultilevel"/>
    <w:tmpl w:val="26BEB05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47221F9E"/>
    <w:multiLevelType w:val="hybridMultilevel"/>
    <w:tmpl w:val="43045AD4"/>
    <w:lvl w:ilvl="0" w:tplc="C3BEDC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E2533E"/>
    <w:multiLevelType w:val="hybridMultilevel"/>
    <w:tmpl w:val="57689C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50000" w:hash="6sQ/EMvVrAytwf00OzlGxtGI8k4=" w:salt="GOjfSgHx7j6gpFeJKGmQqA=="/>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D94E6B"/>
    <w:rsid w:val="0017192F"/>
    <w:rsid w:val="0019395B"/>
    <w:rsid w:val="00203DE2"/>
    <w:rsid w:val="002B213D"/>
    <w:rsid w:val="00363E6F"/>
    <w:rsid w:val="00435ED6"/>
    <w:rsid w:val="004F4348"/>
    <w:rsid w:val="005B7022"/>
    <w:rsid w:val="005C68BB"/>
    <w:rsid w:val="005D64EB"/>
    <w:rsid w:val="00627A66"/>
    <w:rsid w:val="00690A97"/>
    <w:rsid w:val="007A52CF"/>
    <w:rsid w:val="007B75FB"/>
    <w:rsid w:val="00865698"/>
    <w:rsid w:val="008A0413"/>
    <w:rsid w:val="008C5A3E"/>
    <w:rsid w:val="008F5600"/>
    <w:rsid w:val="0095587E"/>
    <w:rsid w:val="009D727F"/>
    <w:rsid w:val="00BF6A47"/>
    <w:rsid w:val="00CA75CD"/>
    <w:rsid w:val="00CB59C6"/>
    <w:rsid w:val="00CC6416"/>
    <w:rsid w:val="00CC6E17"/>
    <w:rsid w:val="00D94E6B"/>
    <w:rsid w:val="00EF5194"/>
    <w:rsid w:val="00F67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480" w:lineRule="auto"/>
      <w:jc w:val="center"/>
      <w:outlineLvl w:val="1"/>
    </w:pPr>
    <w:rPr>
      <w:b/>
      <w:bCs/>
      <w:sz w:val="28"/>
    </w:rPr>
  </w:style>
  <w:style w:type="paragraph" w:styleId="Heading3">
    <w:name w:val="heading 3"/>
    <w:basedOn w:val="Normal"/>
    <w:next w:val="Normal"/>
    <w:qFormat/>
    <w:pPr>
      <w:keepNext/>
      <w:spacing w:before="140" w:after="140"/>
      <w:outlineLvl w:val="2"/>
    </w:pPr>
    <w:rPr>
      <w:rFonts w:ascii="Arial" w:hAnsi="Arial" w:cs="Arial"/>
      <w:b/>
      <w:bCs/>
      <w:i/>
      <w:iCs/>
      <w:sz w:val="18"/>
    </w:rPr>
  </w:style>
  <w:style w:type="paragraph" w:styleId="Heading4">
    <w:name w:val="heading 4"/>
    <w:basedOn w:val="Normal"/>
    <w:next w:val="Normal"/>
    <w:qFormat/>
    <w:pPr>
      <w:keepNext/>
      <w:outlineLvl w:val="3"/>
    </w:pPr>
    <w:rPr>
      <w:rFonts w:ascii="Arial" w:hAnsi="Arial" w:cs="Arial"/>
      <w:b/>
      <w:bCs/>
      <w:i/>
      <w:iCs/>
      <w:sz w:val="22"/>
    </w:rPr>
  </w:style>
  <w:style w:type="paragraph" w:styleId="Heading5">
    <w:name w:val="heading 5"/>
    <w:basedOn w:val="Normal"/>
    <w:next w:val="Normal"/>
    <w:qFormat/>
    <w:pPr>
      <w:keepNext/>
      <w:spacing w:before="140" w:after="140"/>
      <w:outlineLvl w:val="4"/>
    </w:pPr>
    <w:rPr>
      <w:rFonts w:ascii="Arial" w:hAnsi="Arial" w:cs="Arial"/>
      <w:b/>
      <w:bCs/>
      <w:i/>
      <w:iCs/>
      <w:sz w:val="20"/>
    </w:rPr>
  </w:style>
  <w:style w:type="paragraph" w:styleId="Heading6">
    <w:name w:val="heading 6"/>
    <w:basedOn w:val="Normal"/>
    <w:next w:val="Normal"/>
    <w:qFormat/>
    <w:pPr>
      <w:keepNext/>
      <w:jc w:val="center"/>
      <w:outlineLvl w:val="5"/>
    </w:pPr>
    <w:rPr>
      <w:rFonts w:ascii="Comic Sans MS" w:hAnsi="Comic Sans MS"/>
      <w:sz w:val="28"/>
    </w:rPr>
  </w:style>
  <w:style w:type="paragraph" w:styleId="Heading7">
    <w:name w:val="heading 7"/>
    <w:basedOn w:val="Normal"/>
    <w:next w:val="Normal"/>
    <w:qFormat/>
    <w:pPr>
      <w:keepNext/>
      <w:jc w:val="center"/>
      <w:outlineLvl w:val="6"/>
    </w:pPr>
    <w:rPr>
      <w:rFonts w:ascii="Arial" w:hAnsi="Arial" w:cs="Arial"/>
      <w:b/>
      <w:bCs/>
      <w:sz w:val="32"/>
    </w:rPr>
  </w:style>
  <w:style w:type="paragraph" w:styleId="Heading8">
    <w:name w:val="heading 8"/>
    <w:basedOn w:val="Normal"/>
    <w:next w:val="Normal"/>
    <w:qFormat/>
    <w:pPr>
      <w:keepNext/>
      <w:outlineLvl w:val="7"/>
    </w:pPr>
    <w:rPr>
      <w:rFonts w:ascii="Arial" w:hAnsi="Arial" w:cs="Arial"/>
      <w:i/>
      <w:iCs/>
      <w:sz w:val="20"/>
    </w:rPr>
  </w:style>
  <w:style w:type="paragraph" w:styleId="Heading9">
    <w:name w:val="heading 9"/>
    <w:basedOn w:val="Normal"/>
    <w:next w:val="Normal"/>
    <w:qFormat/>
    <w:pPr>
      <w:keepNext/>
      <w:spacing w:before="140" w:after="140"/>
      <w:outlineLvl w:val="8"/>
    </w:pPr>
    <w:rPr>
      <w:rFonts w:ascii="Arial" w:hAnsi="Arial" w:cs="Arial"/>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rFonts w:ascii="Comic Sans MS" w:hAnsi="Comic Sans MS"/>
      <w:sz w:val="28"/>
    </w:rPr>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cs="Arial"/>
      <w:sz w:val="22"/>
    </w:rPr>
  </w:style>
  <w:style w:type="paragraph" w:styleId="BodyText">
    <w:name w:val="Body Text"/>
    <w:basedOn w:val="Normal"/>
    <w:pPr>
      <w:spacing w:before="140" w:after="140"/>
      <w:jc w:val="both"/>
    </w:pPr>
    <w:rPr>
      <w:rFonts w:ascii="Arial" w:hAnsi="Arial" w:cs="Arial"/>
      <w:sz w:val="20"/>
    </w:rPr>
  </w:style>
  <w:style w:type="character" w:customStyle="1" w:styleId="Heading4Char">
    <w:name w:val="Heading 4 Char"/>
    <w:rPr>
      <w:rFonts w:ascii="Arial" w:hAnsi="Arial" w:cs="Arial"/>
      <w:b/>
      <w:bCs/>
      <w:i/>
      <w:iCs/>
      <w:sz w:val="22"/>
      <w:szCs w:val="24"/>
      <w:lang w:val="en-US" w:eastAsia="en-US" w:bidi="ar-SA"/>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Rehab Centre for Children</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Waldron</dc:creator>
  <cp:lastModifiedBy>Jessie Shea</cp:lastModifiedBy>
  <cp:revision>2</cp:revision>
  <cp:lastPrinted>2013-05-28T19:41:00Z</cp:lastPrinted>
  <dcterms:created xsi:type="dcterms:W3CDTF">2016-04-13T18:06:00Z</dcterms:created>
  <dcterms:modified xsi:type="dcterms:W3CDTF">2016-04-13T18:06:00Z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